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161" w:rsidRPr="007B3161" w:rsidRDefault="007B3161" w:rsidP="007B3161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7B3161">
        <w:rPr>
          <w:rFonts w:ascii="Times New Roman" w:hAnsi="Times New Roman" w:cs="Times New Roman"/>
          <w:i/>
          <w:sz w:val="24"/>
          <w:szCs w:val="24"/>
        </w:rPr>
        <w:t xml:space="preserve">Проект </w:t>
      </w:r>
      <w:r w:rsidRPr="007B3161">
        <w:rPr>
          <w:rFonts w:ascii="Times New Roman" w:hAnsi="Times New Roman" w:cs="Times New Roman"/>
          <w:i/>
          <w:sz w:val="24"/>
          <w:szCs w:val="24"/>
        </w:rPr>
        <w:br/>
        <w:t xml:space="preserve">для утверждения решением </w:t>
      </w:r>
    </w:p>
    <w:p w:rsidR="007B3161" w:rsidRPr="007B3161" w:rsidRDefault="007B3161" w:rsidP="007B316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B3161">
        <w:rPr>
          <w:rFonts w:ascii="Times New Roman" w:hAnsi="Times New Roman" w:cs="Times New Roman"/>
          <w:i/>
          <w:sz w:val="24"/>
          <w:szCs w:val="24"/>
        </w:rPr>
        <w:t xml:space="preserve">Общего собрания </w:t>
      </w:r>
      <w:r w:rsidRPr="007B3161">
        <w:rPr>
          <w:rFonts w:ascii="Times New Roman" w:hAnsi="Times New Roman" w:cs="Times New Roman"/>
          <w:i/>
          <w:sz w:val="24"/>
          <w:szCs w:val="24"/>
        </w:rPr>
        <w:br/>
        <w:t>членов СРО Ассоциации оценщиков «СПО»</w:t>
      </w:r>
      <w:bookmarkEnd w:id="0"/>
      <w:r w:rsidRPr="007B3161">
        <w:rPr>
          <w:rFonts w:ascii="Times New Roman" w:hAnsi="Times New Roman" w:cs="Times New Roman"/>
          <w:sz w:val="24"/>
          <w:szCs w:val="24"/>
        </w:rPr>
        <w:t> </w:t>
      </w:r>
      <w:r w:rsidRPr="007B3161">
        <w:rPr>
          <w:rFonts w:ascii="Times New Roman" w:hAnsi="Times New Roman" w:cs="Times New Roman"/>
          <w:sz w:val="24"/>
          <w:szCs w:val="24"/>
        </w:rPr>
        <w:br/>
      </w:r>
    </w:p>
    <w:p w:rsidR="009605CD" w:rsidRPr="007B3161" w:rsidRDefault="009605CD" w:rsidP="009605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605CD" w:rsidRPr="007B3161" w:rsidRDefault="009605CD" w:rsidP="009605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161">
        <w:rPr>
          <w:rFonts w:ascii="Times New Roman" w:hAnsi="Times New Roman" w:cs="Times New Roman"/>
          <w:b/>
          <w:sz w:val="24"/>
          <w:szCs w:val="24"/>
        </w:rPr>
        <w:t>ИЗМЕНЕНИЯ</w:t>
      </w:r>
    </w:p>
    <w:p w:rsidR="009605CD" w:rsidRPr="007B3161" w:rsidRDefault="009605CD" w:rsidP="009605CD">
      <w:pPr>
        <w:pStyle w:val="a3"/>
        <w:spacing w:before="0" w:beforeAutospacing="0" w:after="0" w:afterAutospacing="0"/>
        <w:jc w:val="center"/>
      </w:pPr>
      <w:r w:rsidRPr="007B3161">
        <w:rPr>
          <w:b/>
        </w:rPr>
        <w:t xml:space="preserve">к </w:t>
      </w:r>
      <w:r w:rsidRPr="007B3161">
        <w:rPr>
          <w:rStyle w:val="a4"/>
        </w:rPr>
        <w:t>Положению</w:t>
      </w:r>
      <w:r w:rsidRPr="007B3161">
        <w:t xml:space="preserve"> </w:t>
      </w:r>
      <w:r w:rsidRPr="007B3161">
        <w:rPr>
          <w:rStyle w:val="a4"/>
        </w:rPr>
        <w:t xml:space="preserve">о раскрытии информации </w:t>
      </w:r>
    </w:p>
    <w:p w:rsidR="009605CD" w:rsidRPr="007B3161" w:rsidRDefault="009605CD" w:rsidP="009605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161">
        <w:rPr>
          <w:rFonts w:ascii="Times New Roman" w:hAnsi="Times New Roman" w:cs="Times New Roman"/>
          <w:b/>
          <w:sz w:val="24"/>
          <w:szCs w:val="24"/>
        </w:rPr>
        <w:t xml:space="preserve"> Саморегулируемой организации Ассоциации оценщиков </w:t>
      </w:r>
      <w:r w:rsidRPr="007B3161">
        <w:rPr>
          <w:rFonts w:ascii="Times New Roman" w:hAnsi="Times New Roman" w:cs="Times New Roman"/>
          <w:b/>
          <w:sz w:val="24"/>
          <w:szCs w:val="24"/>
        </w:rPr>
        <w:br/>
        <w:t>«Сообщество профессионалов оценки»</w:t>
      </w:r>
    </w:p>
    <w:p w:rsidR="009605CD" w:rsidRPr="007B3161" w:rsidRDefault="009605CD" w:rsidP="009605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FE7" w:rsidRPr="007B3161" w:rsidRDefault="000F7FE7" w:rsidP="002A7426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161">
        <w:rPr>
          <w:rFonts w:ascii="Times New Roman" w:hAnsi="Times New Roman" w:cs="Times New Roman"/>
          <w:sz w:val="24"/>
          <w:szCs w:val="24"/>
        </w:rPr>
        <w:t>Изложить пункт 4.3.2 Положения о раскрытии информации Саморегулируемой организации Ассоциации оценщиков «Сообщество профессионалов оценки» в следующей редакции:</w:t>
      </w:r>
    </w:p>
    <w:p w:rsidR="009F6F47" w:rsidRPr="007B3161" w:rsidRDefault="000F7FE7" w:rsidP="00F559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161">
        <w:rPr>
          <w:rFonts w:ascii="Times New Roman" w:hAnsi="Times New Roman" w:cs="Times New Roman"/>
          <w:sz w:val="24"/>
          <w:szCs w:val="24"/>
        </w:rPr>
        <w:t>«4.3.2</w:t>
      </w:r>
      <w:r w:rsidR="00D34EF7" w:rsidRPr="007B3161">
        <w:rPr>
          <w:rFonts w:ascii="Times New Roman" w:hAnsi="Times New Roman" w:cs="Times New Roman"/>
          <w:sz w:val="24"/>
          <w:szCs w:val="24"/>
        </w:rPr>
        <w:t>.</w:t>
      </w:r>
      <w:r w:rsidRPr="007B31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6F47" w:rsidRPr="007B3161">
        <w:rPr>
          <w:rFonts w:ascii="Times New Roman" w:hAnsi="Times New Roman" w:cs="Times New Roman"/>
          <w:sz w:val="24"/>
          <w:szCs w:val="24"/>
        </w:rPr>
        <w:t>Член Ассоциации обязан по истечении каждого квартала не позднее чем в тридцатидневный срок представлять в адрес Ассоциации отчет о своей профессиональной деятельности за истекший квартал по форме, утвержденной Советом Ассоциации (Ежеква</w:t>
      </w:r>
      <w:r w:rsidR="00A552CD" w:rsidRPr="007B3161">
        <w:rPr>
          <w:rFonts w:ascii="Times New Roman" w:hAnsi="Times New Roman" w:cs="Times New Roman"/>
          <w:sz w:val="24"/>
          <w:szCs w:val="24"/>
        </w:rPr>
        <w:t xml:space="preserve">ртальный отчет), содержащий </w:t>
      </w:r>
      <w:r w:rsidR="009F6F47" w:rsidRPr="007B3161">
        <w:rPr>
          <w:rFonts w:ascii="Times New Roman" w:hAnsi="Times New Roman" w:cs="Times New Roman"/>
          <w:sz w:val="24"/>
          <w:szCs w:val="24"/>
        </w:rPr>
        <w:t>информацию об отчетах, подписанных членом Ассоциации за истекший квартал, с указанием номера отчета об оценке, сведений о выполнении отчета в качестве работника юридического лица или в качестве</w:t>
      </w:r>
      <w:proofErr w:type="gramEnd"/>
      <w:r w:rsidR="009F6F47" w:rsidRPr="007B3161"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предпринимателя, даты составления отчета об оценке, цели оценки, вида оцениваемого актив</w:t>
      </w:r>
      <w:r w:rsidR="00A552CD" w:rsidRPr="007B3161">
        <w:rPr>
          <w:rFonts w:ascii="Times New Roman" w:hAnsi="Times New Roman" w:cs="Times New Roman"/>
          <w:sz w:val="24"/>
          <w:szCs w:val="24"/>
        </w:rPr>
        <w:t>а, вида определенной стоимости.</w:t>
      </w:r>
    </w:p>
    <w:p w:rsidR="00F55970" w:rsidRPr="007B3161" w:rsidRDefault="00A552CD" w:rsidP="00947C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161">
        <w:rPr>
          <w:rFonts w:ascii="Times New Roman" w:hAnsi="Times New Roman" w:cs="Times New Roman"/>
          <w:sz w:val="24"/>
          <w:szCs w:val="24"/>
        </w:rPr>
        <w:t>Ежеква</w:t>
      </w:r>
      <w:r w:rsidR="009B7095" w:rsidRPr="007B3161">
        <w:rPr>
          <w:rFonts w:ascii="Times New Roman" w:hAnsi="Times New Roman" w:cs="Times New Roman"/>
          <w:sz w:val="24"/>
          <w:szCs w:val="24"/>
        </w:rPr>
        <w:t xml:space="preserve">ртальный отчет дополнительно </w:t>
      </w:r>
      <w:r w:rsidRPr="007B3161">
        <w:rPr>
          <w:rFonts w:ascii="Times New Roman" w:hAnsi="Times New Roman" w:cs="Times New Roman"/>
          <w:sz w:val="24"/>
          <w:szCs w:val="24"/>
        </w:rPr>
        <w:t xml:space="preserve">должен содержать подтверждение того, </w:t>
      </w:r>
      <w:r w:rsidR="009F6F47" w:rsidRPr="007B3161">
        <w:rPr>
          <w:rFonts w:ascii="Times New Roman" w:hAnsi="Times New Roman" w:cs="Times New Roman"/>
          <w:sz w:val="24"/>
          <w:szCs w:val="24"/>
        </w:rPr>
        <w:t>что сведени</w:t>
      </w:r>
      <w:r w:rsidR="00720DC8" w:rsidRPr="007B3161">
        <w:rPr>
          <w:rFonts w:ascii="Times New Roman" w:hAnsi="Times New Roman" w:cs="Times New Roman"/>
          <w:sz w:val="24"/>
          <w:szCs w:val="24"/>
        </w:rPr>
        <w:t>я о члене Ассоциации, содержащие</w:t>
      </w:r>
      <w:r w:rsidR="009F6F47" w:rsidRPr="007B3161">
        <w:rPr>
          <w:rFonts w:ascii="Times New Roman" w:hAnsi="Times New Roman" w:cs="Times New Roman"/>
          <w:sz w:val="24"/>
          <w:szCs w:val="24"/>
        </w:rPr>
        <w:t xml:space="preserve">ся в Реестре членов Ассоциации, </w:t>
      </w:r>
      <w:proofErr w:type="gramStart"/>
      <w:r w:rsidR="009F6F47" w:rsidRPr="007B3161">
        <w:rPr>
          <w:rFonts w:ascii="Times New Roman" w:hAnsi="Times New Roman" w:cs="Times New Roman"/>
          <w:sz w:val="24"/>
          <w:szCs w:val="24"/>
        </w:rPr>
        <w:t>достоверны и действительны</w:t>
      </w:r>
      <w:proofErr w:type="gramEnd"/>
      <w:r w:rsidR="009F6F47" w:rsidRPr="007B3161">
        <w:rPr>
          <w:rFonts w:ascii="Times New Roman" w:hAnsi="Times New Roman" w:cs="Times New Roman"/>
          <w:sz w:val="24"/>
          <w:szCs w:val="24"/>
        </w:rPr>
        <w:t xml:space="preserve"> на дату представления</w:t>
      </w:r>
      <w:r w:rsidR="00F55970" w:rsidRPr="007B3161">
        <w:rPr>
          <w:rFonts w:ascii="Times New Roman" w:hAnsi="Times New Roman" w:cs="Times New Roman"/>
          <w:sz w:val="24"/>
          <w:szCs w:val="24"/>
        </w:rPr>
        <w:t xml:space="preserve"> Ежеквартального отчета. </w:t>
      </w:r>
      <w:proofErr w:type="gramStart"/>
      <w:r w:rsidR="00F55970" w:rsidRPr="007B3161">
        <w:rPr>
          <w:rFonts w:ascii="Times New Roman" w:hAnsi="Times New Roman" w:cs="Times New Roman"/>
          <w:sz w:val="24"/>
          <w:szCs w:val="24"/>
        </w:rPr>
        <w:t xml:space="preserve">В противном случае совместно с Ежеквартальным отчетом должно быть предоставлено заявление о внесении изменений в </w:t>
      </w:r>
      <w:r w:rsidR="006D0DC6" w:rsidRPr="007B3161">
        <w:rPr>
          <w:rFonts w:ascii="Times New Roman" w:hAnsi="Times New Roman" w:cs="Times New Roman"/>
          <w:sz w:val="24"/>
          <w:szCs w:val="24"/>
        </w:rPr>
        <w:t>сведения о члене</w:t>
      </w:r>
      <w:r w:rsidR="00F55970" w:rsidRPr="007B3161">
        <w:rPr>
          <w:rFonts w:ascii="Times New Roman" w:hAnsi="Times New Roman" w:cs="Times New Roman"/>
          <w:sz w:val="24"/>
          <w:szCs w:val="24"/>
        </w:rPr>
        <w:t xml:space="preserve"> Ассоциации с приложением подтверждающих изменения документов (их копий) к Ежеквартальному отчету на бумажном носителе и электронных образов подтверждающих документов к Ежеквартальному отчету в электронной форме.</w:t>
      </w:r>
      <w:proofErr w:type="gramEnd"/>
    </w:p>
    <w:p w:rsidR="00810EE4" w:rsidRPr="007B3161" w:rsidRDefault="00F55970" w:rsidP="00947C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161">
        <w:rPr>
          <w:rFonts w:ascii="Times New Roman" w:hAnsi="Times New Roman" w:cs="Times New Roman"/>
          <w:sz w:val="24"/>
          <w:szCs w:val="24"/>
        </w:rPr>
        <w:t>Ежеквартальный отчет также должен содержать подтверждение того</w:t>
      </w:r>
      <w:r w:rsidR="00810EE4" w:rsidRPr="007B3161">
        <w:rPr>
          <w:rFonts w:ascii="Times New Roman" w:hAnsi="Times New Roman" w:cs="Times New Roman"/>
          <w:sz w:val="24"/>
          <w:szCs w:val="24"/>
        </w:rPr>
        <w:t xml:space="preserve">, </w:t>
      </w:r>
      <w:r w:rsidR="002A7426" w:rsidRPr="007B3161">
        <w:rPr>
          <w:rFonts w:ascii="Times New Roman" w:hAnsi="Times New Roman" w:cs="Times New Roman"/>
          <w:sz w:val="24"/>
          <w:szCs w:val="24"/>
        </w:rPr>
        <w:t xml:space="preserve">что </w:t>
      </w:r>
      <w:r w:rsidR="00A552CD" w:rsidRPr="007B3161">
        <w:rPr>
          <w:rFonts w:ascii="Times New Roman" w:hAnsi="Times New Roman" w:cs="Times New Roman"/>
          <w:sz w:val="24"/>
          <w:szCs w:val="24"/>
        </w:rPr>
        <w:t>у члена Ассоциации отсутствует неснятая или непогашенная судимость за преступления в сфере экономики, а также за преступления средней тяжести, тяжкие и особо тяжкие преступления</w:t>
      </w:r>
      <w:r w:rsidR="00810EE4" w:rsidRPr="007B3161">
        <w:rPr>
          <w:rFonts w:ascii="Times New Roman" w:hAnsi="Times New Roman" w:cs="Times New Roman"/>
          <w:sz w:val="24"/>
          <w:szCs w:val="24"/>
        </w:rPr>
        <w:t>»</w:t>
      </w:r>
      <w:r w:rsidR="002A7426" w:rsidRPr="007B3161">
        <w:rPr>
          <w:rFonts w:ascii="Times New Roman" w:hAnsi="Times New Roman" w:cs="Times New Roman"/>
          <w:sz w:val="24"/>
          <w:szCs w:val="24"/>
        </w:rPr>
        <w:t>.</w:t>
      </w:r>
    </w:p>
    <w:p w:rsidR="00810EE4" w:rsidRPr="007B3161" w:rsidRDefault="00810EE4" w:rsidP="00947CE7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161">
        <w:rPr>
          <w:rFonts w:ascii="Times New Roman" w:hAnsi="Times New Roman" w:cs="Times New Roman"/>
          <w:sz w:val="24"/>
          <w:szCs w:val="24"/>
        </w:rPr>
        <w:t>Изложить пункт 4.3.3 Положения о раскрытии информации Саморегулируемой организации Ассоциации оценщиков «Сообщество профессионалов оценки» в следующей редакции:</w:t>
      </w:r>
    </w:p>
    <w:p w:rsidR="00AA4FEE" w:rsidRPr="007B3161" w:rsidRDefault="00810EE4" w:rsidP="00947CE7">
      <w:pPr>
        <w:pStyle w:val="a3"/>
        <w:spacing w:before="0" w:beforeAutospacing="0" w:after="0" w:afterAutospacing="0"/>
        <w:ind w:firstLine="567"/>
        <w:jc w:val="both"/>
      </w:pPr>
      <w:r w:rsidRPr="007B3161">
        <w:t>«</w:t>
      </w:r>
      <w:r w:rsidR="00D34EF7" w:rsidRPr="007B3161">
        <w:t>4.3.3.</w:t>
      </w:r>
      <w:r w:rsidR="000F23E3" w:rsidRPr="007B3161">
        <w:t xml:space="preserve"> </w:t>
      </w:r>
      <w:r w:rsidRPr="007B3161">
        <w:t>Ежеквартальные отчеты предста</w:t>
      </w:r>
      <w:r w:rsidR="00AA4FEE" w:rsidRPr="007B3161">
        <w:t>вляются в Ассоциацию на бумажном носителе</w:t>
      </w:r>
      <w:r w:rsidRPr="007B3161">
        <w:t xml:space="preserve"> и</w:t>
      </w:r>
      <w:r w:rsidR="000F23E3" w:rsidRPr="007B3161">
        <w:t>ли</w:t>
      </w:r>
      <w:r w:rsidRPr="007B3161">
        <w:t xml:space="preserve"> </w:t>
      </w:r>
      <w:r w:rsidR="00AA4FEE" w:rsidRPr="007B3161">
        <w:t>в электронной форме</w:t>
      </w:r>
      <w:r w:rsidRPr="007B3161">
        <w:t xml:space="preserve">. Ежеквартальный отчет, предоставляемый на бумажном носителе, должен быть подписан членом Ассоциации, </w:t>
      </w:r>
      <w:proofErr w:type="gramStart"/>
      <w:r w:rsidRPr="007B3161">
        <w:t>прошит и пронумерован</w:t>
      </w:r>
      <w:proofErr w:type="gramEnd"/>
      <w:r w:rsidRPr="007B3161">
        <w:t>. Ежеквар</w:t>
      </w:r>
      <w:r w:rsidR="00AA4FEE" w:rsidRPr="007B3161">
        <w:t>тальный</w:t>
      </w:r>
      <w:r w:rsidR="006D0DC6" w:rsidRPr="007B3161">
        <w:t xml:space="preserve"> отчет в электронной форме должен</w:t>
      </w:r>
      <w:r w:rsidR="00AA4FEE" w:rsidRPr="007B3161">
        <w:t xml:space="preserve"> быть направлен в Ассоциацию одним из следующих способов:</w:t>
      </w:r>
    </w:p>
    <w:p w:rsidR="00AA4FEE" w:rsidRPr="007B3161" w:rsidRDefault="00810EE4" w:rsidP="00947CE7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 w:rsidRPr="007B3161">
        <w:t>на компакт-диске (CD) с сопроводительным письмом</w:t>
      </w:r>
      <w:r w:rsidR="00AA4FEE" w:rsidRPr="007B3161">
        <w:t>;</w:t>
      </w:r>
    </w:p>
    <w:p w:rsidR="00810EE4" w:rsidRPr="007B3161" w:rsidRDefault="00810EE4" w:rsidP="00947CE7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 w:rsidRPr="007B3161">
        <w:t>по электронной почте</w:t>
      </w:r>
      <w:r w:rsidR="00AA4FEE" w:rsidRPr="007B3161">
        <w:t xml:space="preserve"> в форме электронного документа;</w:t>
      </w:r>
    </w:p>
    <w:p w:rsidR="00AA4FEE" w:rsidRPr="007B3161" w:rsidRDefault="00AA4FEE" w:rsidP="00947CE7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proofErr w:type="gramStart"/>
      <w:r w:rsidRPr="007B3161">
        <w:t>загружен в личный кабинет члена на официальном сайте Ассоциации.</w:t>
      </w:r>
      <w:proofErr w:type="gramEnd"/>
    </w:p>
    <w:p w:rsidR="000F23E3" w:rsidRPr="007B3161" w:rsidRDefault="007340A3" w:rsidP="00947CE7">
      <w:pPr>
        <w:pStyle w:val="a3"/>
        <w:spacing w:before="0" w:beforeAutospacing="0" w:after="0" w:afterAutospacing="0"/>
        <w:ind w:firstLine="567"/>
        <w:jc w:val="both"/>
      </w:pPr>
      <w:r w:rsidRPr="007B3161">
        <w:t>По решению Совета</w:t>
      </w:r>
      <w:r w:rsidR="00AA4FEE" w:rsidRPr="007B3161">
        <w:t xml:space="preserve"> Ассоциации может быть прекращен прием Ежеквартальных отчето</w:t>
      </w:r>
      <w:r w:rsidR="000E3E82" w:rsidRPr="007B3161">
        <w:t>в на бумажном носителе, а также сокращен перечень указанных выше способов предоставления Ежеквартального отчета в электронной форме</w:t>
      </w:r>
      <w:r w:rsidR="000F23E3" w:rsidRPr="007B3161">
        <w:t>.</w:t>
      </w:r>
    </w:p>
    <w:p w:rsidR="00AA4FEE" w:rsidRPr="007B3161" w:rsidRDefault="000F23E3" w:rsidP="00513ABC">
      <w:pPr>
        <w:pStyle w:val="a3"/>
        <w:spacing w:before="0" w:beforeAutospacing="0" w:after="0" w:afterAutospacing="0"/>
        <w:ind w:firstLine="567"/>
        <w:jc w:val="both"/>
      </w:pPr>
      <w:proofErr w:type="gramStart"/>
      <w:r w:rsidRPr="007B3161">
        <w:t xml:space="preserve">В случае направления от имени члена Ассоциации Ежеквартального отчета в электронной форме с адреса электронной почты, отличного от адреса электронной почты члена Ассоциации, содержащегося в Реестре членов Ассоциации, член Ассоциации обязан перед направлением Ежеквартального отчета письменно уведомить Ассоциацию об адресе электронной почты, с которого будут направляться Ежеквартальные отчеты такого </w:t>
      </w:r>
      <w:r w:rsidRPr="007B3161">
        <w:lastRenderedPageBreak/>
        <w:t xml:space="preserve">члена </w:t>
      </w:r>
      <w:r w:rsidR="007141CD" w:rsidRPr="007B3161">
        <w:t>Ассоциации.</w:t>
      </w:r>
      <w:proofErr w:type="gramEnd"/>
      <w:r w:rsidR="007141CD" w:rsidRPr="007B3161">
        <w:t xml:space="preserve"> Подача членом</w:t>
      </w:r>
      <w:r w:rsidRPr="007B3161">
        <w:t xml:space="preserve"> Ассоциации такого уведомления</w:t>
      </w:r>
      <w:r w:rsidR="007141CD" w:rsidRPr="007B3161">
        <w:t xml:space="preserve"> дает Ассоциации право принимать Ежеквартальные отчеты члена Ассоциации с указанного в уведомлении адреса электронной почты до</w:t>
      </w:r>
      <w:r w:rsidRPr="007B3161">
        <w:t xml:space="preserve"> </w:t>
      </w:r>
      <w:r w:rsidR="007141CD" w:rsidRPr="007B3161">
        <w:t>поступления иной информации от члена Ассоциации и не является основанием для внесения в Реестр членов Ассоциации изменений в части адреса электронной почты члена Ассоциации</w:t>
      </w:r>
      <w:r w:rsidR="00947CE7" w:rsidRPr="007B3161">
        <w:t>»</w:t>
      </w:r>
      <w:r w:rsidR="000E3E82" w:rsidRPr="007B3161">
        <w:t>.</w:t>
      </w:r>
    </w:p>
    <w:p w:rsidR="007C7F84" w:rsidRPr="007B3161" w:rsidRDefault="007C7F84" w:rsidP="00513ABC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161">
        <w:rPr>
          <w:rFonts w:ascii="Times New Roman" w:hAnsi="Times New Roman" w:cs="Times New Roman"/>
          <w:sz w:val="24"/>
          <w:szCs w:val="24"/>
        </w:rPr>
        <w:t>Изложить пункт 4.5 Положения о раскрытии информации Саморегулируемой организации Ассоциации оценщиков «Сообщество профессионалов оценки» в следующей редакции:</w:t>
      </w:r>
    </w:p>
    <w:p w:rsidR="007C7F84" w:rsidRPr="007B3161" w:rsidRDefault="007C7F84" w:rsidP="00513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161">
        <w:rPr>
          <w:rFonts w:ascii="Times New Roman" w:hAnsi="Times New Roman" w:cs="Times New Roman"/>
          <w:sz w:val="24"/>
          <w:szCs w:val="24"/>
        </w:rPr>
        <w:t>«4.5. При выявлении фактов сокрытия чл</w:t>
      </w:r>
      <w:r w:rsidR="00FF3213" w:rsidRPr="007B3161">
        <w:rPr>
          <w:rFonts w:ascii="Times New Roman" w:hAnsi="Times New Roman" w:cs="Times New Roman"/>
          <w:sz w:val="24"/>
          <w:szCs w:val="24"/>
        </w:rPr>
        <w:t>еном Ассоциации указанных в п.</w:t>
      </w:r>
      <w:r w:rsidRPr="007B3161">
        <w:rPr>
          <w:rFonts w:ascii="Times New Roman" w:hAnsi="Times New Roman" w:cs="Times New Roman"/>
          <w:sz w:val="24"/>
          <w:szCs w:val="24"/>
        </w:rPr>
        <w:t xml:space="preserve"> 4.3.2 данных такая информация направляется на рассмотрение в установленном порядке в Дисциплинарный комитет Ассоциации</w:t>
      </w:r>
      <w:r w:rsidR="00513ABC" w:rsidRPr="007B3161">
        <w:rPr>
          <w:rFonts w:ascii="Times New Roman" w:hAnsi="Times New Roman" w:cs="Times New Roman"/>
          <w:sz w:val="24"/>
          <w:szCs w:val="24"/>
        </w:rPr>
        <w:t>»</w:t>
      </w:r>
      <w:r w:rsidRPr="007B3161">
        <w:rPr>
          <w:rFonts w:ascii="Times New Roman" w:hAnsi="Times New Roman" w:cs="Times New Roman"/>
          <w:sz w:val="24"/>
          <w:szCs w:val="24"/>
        </w:rPr>
        <w:t>.</w:t>
      </w:r>
    </w:p>
    <w:p w:rsidR="004D2740" w:rsidRPr="007B3161" w:rsidRDefault="004D2740" w:rsidP="007B3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161">
        <w:rPr>
          <w:rFonts w:ascii="Times New Roman" w:hAnsi="Times New Roman" w:cs="Times New Roman"/>
          <w:sz w:val="24"/>
          <w:szCs w:val="24"/>
        </w:rPr>
        <w:t xml:space="preserve">4. Изложить пункт </w:t>
      </w:r>
      <w:r w:rsidRPr="007B3161">
        <w:rPr>
          <w:rFonts w:ascii="Times New Roman" w:hAnsi="Times New Roman" w:cs="Times New Roman"/>
          <w:sz w:val="24"/>
          <w:szCs w:val="24"/>
        </w:rPr>
        <w:t>5.4.26.</w:t>
      </w:r>
      <w:r w:rsidRPr="007B3161">
        <w:rPr>
          <w:rFonts w:ascii="Times New Roman" w:hAnsi="Times New Roman" w:cs="Times New Roman"/>
          <w:sz w:val="24"/>
          <w:szCs w:val="24"/>
        </w:rPr>
        <w:t xml:space="preserve"> </w:t>
      </w:r>
      <w:r w:rsidRPr="007B3161">
        <w:rPr>
          <w:rFonts w:ascii="Times New Roman" w:hAnsi="Times New Roman" w:cs="Times New Roman"/>
          <w:sz w:val="24"/>
          <w:szCs w:val="24"/>
        </w:rPr>
        <w:t>Положения о раскрытии информации Саморегулируемой организации Ассоциации оценщиков «Сообщество профессионалов оценки» в следующей редакции:</w:t>
      </w:r>
    </w:p>
    <w:p w:rsidR="004D2740" w:rsidRPr="007B3161" w:rsidRDefault="004D2740" w:rsidP="007B3161">
      <w:pPr>
        <w:spacing w:after="0" w:line="240" w:lineRule="auto"/>
        <w:ind w:firstLine="567"/>
        <w:jc w:val="both"/>
        <w:rPr>
          <w:ins w:id="1" w:author="Татьяна Макарова" w:date="2018-11-23T11:11:00Z"/>
          <w:rFonts w:ascii="Times New Roman" w:hAnsi="Times New Roman" w:cs="Times New Roman"/>
          <w:sz w:val="24"/>
          <w:szCs w:val="24"/>
        </w:rPr>
      </w:pPr>
      <w:r w:rsidRPr="007B3161">
        <w:rPr>
          <w:rFonts w:ascii="Times New Roman" w:hAnsi="Times New Roman" w:cs="Times New Roman"/>
          <w:sz w:val="24"/>
          <w:szCs w:val="24"/>
        </w:rPr>
        <w:t>«</w:t>
      </w:r>
      <w:r w:rsidRPr="007B3161">
        <w:rPr>
          <w:rFonts w:ascii="Times New Roman" w:hAnsi="Times New Roman" w:cs="Times New Roman"/>
          <w:sz w:val="24"/>
          <w:szCs w:val="24"/>
        </w:rPr>
        <w:t xml:space="preserve">5.4.26. </w:t>
      </w:r>
      <w:proofErr w:type="gramStart"/>
      <w:r w:rsidRPr="007B3161">
        <w:rPr>
          <w:rFonts w:ascii="Times New Roman" w:hAnsi="Times New Roman" w:cs="Times New Roman"/>
          <w:sz w:val="24"/>
          <w:szCs w:val="24"/>
        </w:rPr>
        <w:t xml:space="preserve">О применении к члену Ассоциации мер дисциплинарного воздействия с указанием примененной меры дисциплинарного воздействия, даты и основания принятия решения о ее применении, даты исполнения (для предписания), даты и периода приостановления права осуществления оценочной деятельности или приостановления деятельности члена Экспертного совета Ассоциации и даты восстановления права осуществления оценочной деятельности (при наличии), даты прекращения </w:t>
      </w:r>
      <w:ins w:id="2" w:author="Татьяна Макарова" w:date="2018-11-23T11:10:00Z">
        <w:r w:rsidRPr="007B3161">
          <w:rPr>
            <w:rFonts w:ascii="Times New Roman" w:hAnsi="Times New Roman" w:cs="Times New Roman"/>
            <w:sz w:val="24"/>
            <w:szCs w:val="24"/>
          </w:rPr>
          <w:t xml:space="preserve">меры </w:t>
        </w:r>
      </w:ins>
      <w:r w:rsidRPr="007B3161">
        <w:rPr>
          <w:rFonts w:ascii="Times New Roman" w:hAnsi="Times New Roman" w:cs="Times New Roman"/>
          <w:sz w:val="24"/>
          <w:szCs w:val="24"/>
        </w:rPr>
        <w:t xml:space="preserve">дисциплинарного </w:t>
      </w:r>
      <w:del w:id="3" w:author="Татьяна Макарова" w:date="2018-11-23T11:10:00Z">
        <w:r w:rsidRPr="007B3161" w:rsidDel="00E927D8">
          <w:rPr>
            <w:rFonts w:ascii="Times New Roman" w:hAnsi="Times New Roman" w:cs="Times New Roman"/>
            <w:sz w:val="24"/>
            <w:szCs w:val="24"/>
          </w:rPr>
          <w:delText>взыскания</w:delText>
        </w:r>
      </w:del>
      <w:ins w:id="4" w:author="Татьяна Макарова" w:date="2018-11-23T11:10:00Z">
        <w:r w:rsidRPr="007B3161">
          <w:rPr>
            <w:rFonts w:ascii="Times New Roman" w:hAnsi="Times New Roman" w:cs="Times New Roman"/>
            <w:sz w:val="24"/>
            <w:szCs w:val="24"/>
          </w:rPr>
          <w:t>воздействия</w:t>
        </w:r>
      </w:ins>
      <w:r w:rsidRPr="007B3161">
        <w:rPr>
          <w:rFonts w:ascii="Times New Roman" w:hAnsi="Times New Roman" w:cs="Times New Roman"/>
          <w:sz w:val="24"/>
          <w:szCs w:val="24"/>
        </w:rPr>
        <w:t>;</w:t>
      </w:r>
      <w:r w:rsidRPr="007B3161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4D2740" w:rsidRPr="007B3161" w:rsidRDefault="004D2740" w:rsidP="007B3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161">
        <w:rPr>
          <w:rFonts w:ascii="Times New Roman" w:hAnsi="Times New Roman" w:cs="Times New Roman"/>
          <w:sz w:val="24"/>
          <w:szCs w:val="24"/>
        </w:rPr>
        <w:t>5</w:t>
      </w:r>
      <w:r w:rsidRPr="007B3161">
        <w:rPr>
          <w:rFonts w:ascii="Times New Roman" w:hAnsi="Times New Roman" w:cs="Times New Roman"/>
          <w:sz w:val="24"/>
          <w:szCs w:val="24"/>
        </w:rPr>
        <w:t xml:space="preserve">. Изложить пункт </w:t>
      </w:r>
      <w:r w:rsidRPr="007B3161">
        <w:rPr>
          <w:rFonts w:ascii="Times New Roman" w:hAnsi="Times New Roman" w:cs="Times New Roman"/>
          <w:sz w:val="24"/>
          <w:szCs w:val="24"/>
        </w:rPr>
        <w:t>6.8.3.</w:t>
      </w:r>
      <w:r w:rsidRPr="007B3161">
        <w:rPr>
          <w:rFonts w:ascii="Times New Roman" w:hAnsi="Times New Roman" w:cs="Times New Roman"/>
          <w:sz w:val="24"/>
          <w:szCs w:val="24"/>
        </w:rPr>
        <w:t xml:space="preserve"> Положения о раскрытии информации Саморегулируемой организации Ассоциации оценщиков «Сообщество профессионалов оценки» в следующей редакции:</w:t>
      </w:r>
    </w:p>
    <w:p w:rsidR="004D2740" w:rsidRPr="007B3161" w:rsidRDefault="004D2740" w:rsidP="007B3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161">
        <w:rPr>
          <w:rFonts w:ascii="Times New Roman" w:hAnsi="Times New Roman" w:cs="Times New Roman"/>
          <w:sz w:val="24"/>
          <w:szCs w:val="24"/>
        </w:rPr>
        <w:t>«</w:t>
      </w:r>
      <w:r w:rsidRPr="007B3161">
        <w:rPr>
          <w:rFonts w:ascii="Times New Roman" w:hAnsi="Times New Roman" w:cs="Times New Roman"/>
          <w:sz w:val="24"/>
          <w:szCs w:val="24"/>
        </w:rPr>
        <w:t xml:space="preserve">6.8.3. Справки об отсутствии </w:t>
      </w:r>
      <w:ins w:id="5" w:author="Татьяна Макарова" w:date="2018-11-23T11:11:00Z">
        <w:r w:rsidRPr="007B3161">
          <w:rPr>
            <w:rFonts w:ascii="Times New Roman" w:hAnsi="Times New Roman" w:cs="Times New Roman"/>
            <w:sz w:val="24"/>
            <w:szCs w:val="24"/>
          </w:rPr>
          <w:t xml:space="preserve">мер </w:t>
        </w:r>
      </w:ins>
      <w:r w:rsidRPr="007B3161">
        <w:rPr>
          <w:rFonts w:ascii="Times New Roman" w:hAnsi="Times New Roman" w:cs="Times New Roman"/>
          <w:sz w:val="24"/>
          <w:szCs w:val="24"/>
        </w:rPr>
        <w:t>дисциплинарн</w:t>
      </w:r>
      <w:ins w:id="6" w:author="Татьяна Макарова" w:date="2018-11-23T11:11:00Z">
        <w:r w:rsidRPr="007B3161">
          <w:rPr>
            <w:rFonts w:ascii="Times New Roman" w:hAnsi="Times New Roman" w:cs="Times New Roman"/>
            <w:sz w:val="24"/>
            <w:szCs w:val="24"/>
          </w:rPr>
          <w:t>ого</w:t>
        </w:r>
      </w:ins>
      <w:del w:id="7" w:author="Татьяна Макарова" w:date="2018-11-23T11:11:00Z">
        <w:r w:rsidRPr="007B3161" w:rsidDel="005B70FE">
          <w:rPr>
            <w:rFonts w:ascii="Times New Roman" w:hAnsi="Times New Roman" w:cs="Times New Roman"/>
            <w:sz w:val="24"/>
            <w:szCs w:val="24"/>
          </w:rPr>
          <w:delText>ых</w:delText>
        </w:r>
      </w:del>
      <w:r w:rsidRPr="007B3161">
        <w:rPr>
          <w:rFonts w:ascii="Times New Roman" w:hAnsi="Times New Roman" w:cs="Times New Roman"/>
          <w:sz w:val="24"/>
          <w:szCs w:val="24"/>
        </w:rPr>
        <w:t xml:space="preserve"> </w:t>
      </w:r>
      <w:ins w:id="8" w:author="Татьяна Макарова" w:date="2018-11-23T11:11:00Z">
        <w:r w:rsidRPr="007B3161">
          <w:rPr>
            <w:rFonts w:ascii="Times New Roman" w:hAnsi="Times New Roman" w:cs="Times New Roman"/>
            <w:sz w:val="24"/>
            <w:szCs w:val="24"/>
          </w:rPr>
          <w:t>воздействия</w:t>
        </w:r>
      </w:ins>
      <w:del w:id="9" w:author="Татьяна Макарова" w:date="2018-11-23T11:11:00Z">
        <w:r w:rsidRPr="007B3161" w:rsidDel="005B70FE">
          <w:rPr>
            <w:rFonts w:ascii="Times New Roman" w:hAnsi="Times New Roman" w:cs="Times New Roman"/>
            <w:sz w:val="24"/>
            <w:szCs w:val="24"/>
          </w:rPr>
          <w:delText>взысканий;</w:delText>
        </w:r>
      </w:del>
      <w:r w:rsidRPr="007B3161">
        <w:rPr>
          <w:rFonts w:ascii="Times New Roman" w:hAnsi="Times New Roman" w:cs="Times New Roman"/>
          <w:sz w:val="24"/>
          <w:szCs w:val="24"/>
        </w:rPr>
        <w:t>»</w:t>
      </w:r>
    </w:p>
    <w:sectPr w:rsidR="004D2740" w:rsidRPr="007B3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22CB5"/>
    <w:multiLevelType w:val="hybridMultilevel"/>
    <w:tmpl w:val="C14E6164"/>
    <w:lvl w:ilvl="0" w:tplc="FE5A78AA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43C765F"/>
    <w:multiLevelType w:val="hybridMultilevel"/>
    <w:tmpl w:val="5CE2D768"/>
    <w:lvl w:ilvl="0" w:tplc="26A297DA">
      <w:start w:val="1"/>
      <w:numFmt w:val="decimal"/>
      <w:suff w:val="space"/>
      <w:lvlText w:val="%1."/>
      <w:lvlJc w:val="left"/>
      <w:pPr>
        <w:ind w:left="1437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BC"/>
    <w:rsid w:val="000E3E82"/>
    <w:rsid w:val="000F23E3"/>
    <w:rsid w:val="000F7FE7"/>
    <w:rsid w:val="001D66BC"/>
    <w:rsid w:val="00252C1F"/>
    <w:rsid w:val="002A7426"/>
    <w:rsid w:val="004D2740"/>
    <w:rsid w:val="00513ABC"/>
    <w:rsid w:val="006D0DC6"/>
    <w:rsid w:val="007141CD"/>
    <w:rsid w:val="00720DC8"/>
    <w:rsid w:val="007340A3"/>
    <w:rsid w:val="007B3161"/>
    <w:rsid w:val="007C7F84"/>
    <w:rsid w:val="00810EE4"/>
    <w:rsid w:val="00947CE7"/>
    <w:rsid w:val="009605CD"/>
    <w:rsid w:val="00981762"/>
    <w:rsid w:val="00993CD3"/>
    <w:rsid w:val="009B7095"/>
    <w:rsid w:val="009F6F47"/>
    <w:rsid w:val="00A552CD"/>
    <w:rsid w:val="00A741B5"/>
    <w:rsid w:val="00AA4FEE"/>
    <w:rsid w:val="00BB6F29"/>
    <w:rsid w:val="00BE5C74"/>
    <w:rsid w:val="00D34EF7"/>
    <w:rsid w:val="00E1331D"/>
    <w:rsid w:val="00E24C9E"/>
    <w:rsid w:val="00F55970"/>
    <w:rsid w:val="00FF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5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5C74"/>
    <w:rPr>
      <w:b/>
      <w:bCs/>
    </w:rPr>
  </w:style>
  <w:style w:type="paragraph" w:styleId="a5">
    <w:name w:val="List Paragraph"/>
    <w:basedOn w:val="a"/>
    <w:uiPriority w:val="34"/>
    <w:qFormat/>
    <w:rsid w:val="009605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5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5C74"/>
    <w:rPr>
      <w:b/>
      <w:bCs/>
    </w:rPr>
  </w:style>
  <w:style w:type="paragraph" w:styleId="a5">
    <w:name w:val="List Paragraph"/>
    <w:basedOn w:val="a"/>
    <w:uiPriority w:val="34"/>
    <w:qFormat/>
    <w:rsid w:val="00960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Макарова</dc:creator>
  <cp:keywords/>
  <dc:description/>
  <cp:lastModifiedBy>UserSPO</cp:lastModifiedBy>
  <cp:revision>20</cp:revision>
  <dcterms:created xsi:type="dcterms:W3CDTF">2018-10-31T07:57:00Z</dcterms:created>
  <dcterms:modified xsi:type="dcterms:W3CDTF">2018-12-12T07:54:00Z</dcterms:modified>
</cp:coreProperties>
</file>