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9D" w:rsidRPr="00196C68" w:rsidRDefault="009A169D" w:rsidP="00CB0D4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6C68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Pr="00196C68">
        <w:rPr>
          <w:rFonts w:ascii="Times New Roman" w:hAnsi="Times New Roman" w:cs="Times New Roman"/>
          <w:i/>
          <w:sz w:val="24"/>
          <w:szCs w:val="24"/>
        </w:rPr>
        <w:br/>
        <w:t xml:space="preserve">для утверждения решением </w:t>
      </w:r>
    </w:p>
    <w:p w:rsidR="009A169D" w:rsidRPr="00196C68" w:rsidRDefault="009A169D" w:rsidP="00CB0D4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96C68">
        <w:rPr>
          <w:rFonts w:ascii="Times New Roman" w:hAnsi="Times New Roman" w:cs="Times New Roman"/>
          <w:i/>
          <w:sz w:val="24"/>
          <w:szCs w:val="24"/>
        </w:rPr>
        <w:t xml:space="preserve">Общего собрания </w:t>
      </w:r>
      <w:r w:rsidRPr="00196C68">
        <w:rPr>
          <w:rFonts w:ascii="Times New Roman" w:hAnsi="Times New Roman" w:cs="Times New Roman"/>
          <w:i/>
          <w:sz w:val="24"/>
          <w:szCs w:val="24"/>
        </w:rPr>
        <w:br/>
        <w:t>членов СРО Ассоциации оценщиков «СПО» </w:t>
      </w:r>
      <w:r w:rsidRPr="00196C68">
        <w:rPr>
          <w:rFonts w:ascii="Times New Roman" w:hAnsi="Times New Roman" w:cs="Times New Roman"/>
          <w:i/>
          <w:sz w:val="24"/>
          <w:szCs w:val="24"/>
        </w:rPr>
        <w:br/>
      </w:r>
    </w:p>
    <w:p w:rsidR="00BE2B63" w:rsidRPr="00196C68" w:rsidRDefault="00BE2B63" w:rsidP="00CB0D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2B63" w:rsidRPr="00196C68" w:rsidRDefault="00BE2B63" w:rsidP="00CB0D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2B63" w:rsidRPr="00196C68" w:rsidRDefault="00BE2B63" w:rsidP="00CB0D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68">
        <w:rPr>
          <w:rFonts w:ascii="Times New Roman" w:hAnsi="Times New Roman" w:cs="Times New Roman"/>
          <w:b/>
          <w:sz w:val="24"/>
          <w:szCs w:val="24"/>
        </w:rPr>
        <w:t>ИЗМЕНЕНИЯ</w:t>
      </w:r>
      <w:bookmarkStart w:id="0" w:name="_GoBack"/>
      <w:bookmarkEnd w:id="0"/>
    </w:p>
    <w:p w:rsidR="00BE2B63" w:rsidRPr="00196C68" w:rsidRDefault="00BE2B63" w:rsidP="00CB0D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68">
        <w:rPr>
          <w:rFonts w:ascii="Times New Roman" w:hAnsi="Times New Roman" w:cs="Times New Roman"/>
          <w:b/>
          <w:sz w:val="24"/>
          <w:szCs w:val="24"/>
        </w:rPr>
        <w:t xml:space="preserve">к Положению Дисциплинарном </w:t>
      </w:r>
      <w:proofErr w:type="gramStart"/>
      <w:r w:rsidRPr="00196C68">
        <w:rPr>
          <w:rFonts w:ascii="Times New Roman" w:hAnsi="Times New Roman" w:cs="Times New Roman"/>
          <w:b/>
          <w:sz w:val="24"/>
          <w:szCs w:val="24"/>
        </w:rPr>
        <w:t>комитете</w:t>
      </w:r>
      <w:proofErr w:type="gramEnd"/>
      <w:r w:rsidRPr="00196C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2B63" w:rsidRPr="00196C68" w:rsidRDefault="00BE2B63" w:rsidP="00CB0D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68">
        <w:rPr>
          <w:rFonts w:ascii="Times New Roman" w:hAnsi="Times New Roman" w:cs="Times New Roman"/>
          <w:b/>
          <w:sz w:val="24"/>
          <w:szCs w:val="24"/>
        </w:rPr>
        <w:t>Саморегулируемой организации Ассоциации оценщиков </w:t>
      </w:r>
      <w:r w:rsidRPr="00196C68">
        <w:rPr>
          <w:rFonts w:ascii="Times New Roman" w:hAnsi="Times New Roman" w:cs="Times New Roman"/>
          <w:b/>
          <w:sz w:val="24"/>
          <w:szCs w:val="24"/>
        </w:rPr>
        <w:br/>
        <w:t>«Сообщество профессионалов оценки»</w:t>
      </w:r>
    </w:p>
    <w:p w:rsidR="003776C2" w:rsidRPr="00196C68" w:rsidRDefault="003776C2" w:rsidP="00CB0D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4C" w:rsidRPr="00196C68" w:rsidRDefault="001C7C4C" w:rsidP="00CB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3F4F4"/>
        </w:rPr>
      </w:pPr>
      <w:r w:rsidRPr="00196C68">
        <w:rPr>
          <w:rFonts w:ascii="Times New Roman" w:hAnsi="Times New Roman" w:cs="Times New Roman"/>
          <w:sz w:val="24"/>
          <w:szCs w:val="24"/>
        </w:rPr>
        <w:t>1. Изложить пунк</w:t>
      </w:r>
      <w:r w:rsidR="00CB0D4F" w:rsidRPr="00196C68">
        <w:rPr>
          <w:rFonts w:ascii="Times New Roman" w:hAnsi="Times New Roman" w:cs="Times New Roman"/>
          <w:sz w:val="24"/>
          <w:szCs w:val="24"/>
        </w:rPr>
        <w:t>ты</w:t>
      </w:r>
      <w:r w:rsidRPr="00196C68">
        <w:rPr>
          <w:rFonts w:ascii="Times New Roman" w:hAnsi="Times New Roman" w:cs="Times New Roman"/>
          <w:sz w:val="24"/>
          <w:szCs w:val="24"/>
        </w:rPr>
        <w:t xml:space="preserve"> </w:t>
      </w:r>
      <w:r w:rsidR="00CB0D4F" w:rsidRPr="00196C68">
        <w:rPr>
          <w:rFonts w:ascii="Times New Roman" w:hAnsi="Times New Roman" w:cs="Times New Roman"/>
          <w:sz w:val="24"/>
          <w:szCs w:val="24"/>
        </w:rPr>
        <w:t>1.5, 3.3., 7.4., 7.10, 7.13, 7.14, 9.8.,10.2.</w:t>
      </w:r>
      <w:r w:rsidRPr="00196C68">
        <w:rPr>
          <w:rFonts w:ascii="Times New Roman" w:hAnsi="Times New Roman" w:cs="Times New Roman"/>
          <w:sz w:val="24"/>
          <w:szCs w:val="24"/>
        </w:rPr>
        <w:t xml:space="preserve"> Положения о Дисциплинарном комитете Саморегулируемой организации Ассоциации оценщиков «Сообщество профессионалов оценки» в следующ</w:t>
      </w:r>
      <w:r w:rsidR="00CB0D4F" w:rsidRPr="00196C68">
        <w:rPr>
          <w:rFonts w:ascii="Times New Roman" w:hAnsi="Times New Roman" w:cs="Times New Roman"/>
          <w:sz w:val="24"/>
          <w:szCs w:val="24"/>
        </w:rPr>
        <w:t>их редакциях</w:t>
      </w:r>
      <w:r w:rsidRPr="00196C68">
        <w:rPr>
          <w:rFonts w:ascii="Times New Roman" w:hAnsi="Times New Roman" w:cs="Times New Roman"/>
          <w:sz w:val="24"/>
          <w:szCs w:val="24"/>
        </w:rPr>
        <w:t>:</w:t>
      </w:r>
    </w:p>
    <w:p w:rsidR="001C7C4C" w:rsidRPr="00196C68" w:rsidRDefault="001C7C4C" w:rsidP="00CB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3F4F4"/>
        </w:rPr>
      </w:pPr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«1.5. Решение об образовании и формировании Дисциплинарного комитета принимается Общим собранием членов Ассоциации </w:t>
      </w:r>
      <w:del w:id="1" w:author="Татьяна Макарова" w:date="2018-11-21T18:14:00Z">
        <w:r w:rsidRPr="00196C68" w:rsidDel="00B22B50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delText xml:space="preserve">в </w:delText>
        </w:r>
      </w:del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2/3 голосов членов Ассоциации, присутствующих на собрании.  В состав Дисциплинарного комитета входят не менее 3 (трех) и не более 9 (девяти) </w:t>
      </w:r>
      <w:del w:id="2" w:author="Татьяна Макарова" w:date="2018-11-23T11:42:00Z">
        <w:r w:rsidRPr="00196C68" w:rsidDel="00322371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delText>человек</w:delText>
        </w:r>
      </w:del>
      <w:ins w:id="3" w:author="Татьяна Макарова" w:date="2018-11-23T11:42:00Z"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>членов</w:t>
        </w:r>
      </w:ins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, один из которых является председателем Дисциплинарного комитета, избираемым простым большинством голосов членов Дисциплинарного комитета на срок полномочий данного состава Дисциплинарного комитета. В </w:t>
      </w:r>
      <w:proofErr w:type="gramStart"/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случае</w:t>
      </w:r>
      <w:proofErr w:type="gramEnd"/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 своего временного отсутствия председатель назначает из числа членов Дисциплинарного комитета лицо, исполняющее обязанности председателя Дисциплинарного комитета.»</w:t>
      </w:r>
    </w:p>
    <w:p w:rsidR="001C7C4C" w:rsidRPr="00196C68" w:rsidRDefault="001C7C4C" w:rsidP="00CB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3F4F4"/>
        </w:rPr>
      </w:pPr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2. </w:t>
      </w:r>
      <w:r w:rsidRPr="00196C68">
        <w:rPr>
          <w:rFonts w:ascii="Times New Roman" w:hAnsi="Times New Roman" w:cs="Times New Roman"/>
          <w:sz w:val="24"/>
          <w:szCs w:val="24"/>
        </w:rPr>
        <w:t>Изложить пункт 3.3. Положения о Дисциплинарном комитете Саморегулируемой организации Ассоциации оценщиков «Сообщество профессионалов оценки» в следующей редакции:</w:t>
      </w:r>
    </w:p>
    <w:p w:rsidR="001C7C4C" w:rsidRPr="00196C68" w:rsidRDefault="001C7C4C" w:rsidP="00CB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3F4F4"/>
        </w:rPr>
      </w:pPr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«3.3. Дисциплинарный комитет рассматривает только жалобы, дела о применении мер дисциплинарного воздействия и иные материалы, переданные в Дисциплинарный комитет Отделом по контролю за осуществлением оценочной деятельности членами Ассоциации (далее – Отдел по контролю). Жалобы на членов Ассоциации, поступившие в Ассоциацию, в том числе адресованные непосредственно Дисциплинарному комитету, передаются в Отдел по контролю для рассмотрения в порядке, установленном</w:t>
      </w:r>
      <w:ins w:id="4" w:author="Татьяна Макарова" w:date="2018-11-21T18:24:00Z"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 xml:space="preserve"> </w:t>
        </w:r>
      </w:ins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 Положением</w:t>
      </w:r>
      <w:ins w:id="5" w:author="Татьяна Макарова" w:date="2018-11-22T17:18:00Z"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 xml:space="preserve"> об осуществлении </w:t>
        </w:r>
        <w:proofErr w:type="gramStart"/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>контроля за</w:t>
        </w:r>
        <w:proofErr w:type="gramEnd"/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 xml:space="preserve"> деятельностью членов Ассоциации</w:t>
        </w:r>
      </w:ins>
      <w:del w:id="6" w:author="Татьяна Макарова" w:date="2018-11-22T17:18:00Z">
        <w:r w:rsidRPr="00196C68" w:rsidDel="00FE4C2D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delText xml:space="preserve"> об Отделе по контролю</w:delText>
        </w:r>
      </w:del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.»</w:t>
      </w:r>
    </w:p>
    <w:p w:rsidR="001C7C4C" w:rsidRPr="00196C68" w:rsidRDefault="001C7C4C" w:rsidP="00CB0D4F">
      <w:pPr>
        <w:spacing w:after="0" w:line="240" w:lineRule="auto"/>
        <w:ind w:firstLine="567"/>
        <w:jc w:val="both"/>
        <w:rPr>
          <w:ins w:id="7" w:author="Татьяна Макарова" w:date="2018-11-23T11:45:00Z"/>
          <w:rFonts w:ascii="Times New Roman" w:hAnsi="Times New Roman" w:cs="Times New Roman"/>
          <w:sz w:val="24"/>
          <w:szCs w:val="24"/>
          <w:shd w:val="clear" w:color="auto" w:fill="F3F4F4"/>
        </w:rPr>
      </w:pPr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«7.4. </w:t>
      </w:r>
      <w:proofErr w:type="gramStart"/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В случае отклонения Общим собранием членов Ассоциации, Советом Ассоциации мер дисциплинарного </w:t>
      </w:r>
      <w:ins w:id="8" w:author="Татьяна Макарова" w:date="2018-11-23T11:13:00Z"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>воздействия</w:t>
        </w:r>
      </w:ins>
      <w:del w:id="9" w:author="Татьяна Макарова" w:date="2018-11-23T11:13:00Z">
        <w:r w:rsidRPr="00196C68" w:rsidDel="00823AB7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delText>взыскания</w:delText>
        </w:r>
      </w:del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, требующих рассмотрения и утверждения или отклонения такими органами управления Ассоциации, дело о применении мер дисциплинарного воздействия возвращается в Дисциплинарный комитет на новое рассмотрение, при котором Дисциплинарный комитет не вправе принять решение о повторном применении этой же меры дисциплинарного воздействия.»</w:t>
      </w:r>
      <w:proofErr w:type="gramEnd"/>
    </w:p>
    <w:p w:rsidR="001C7C4C" w:rsidRPr="00196C68" w:rsidRDefault="001C7C4C" w:rsidP="00CB0D4F">
      <w:pPr>
        <w:spacing w:after="0" w:line="240" w:lineRule="auto"/>
        <w:ind w:firstLine="567"/>
        <w:jc w:val="both"/>
        <w:rPr>
          <w:ins w:id="10" w:author="Татьяна Макарова" w:date="2018-11-23T11:13:00Z"/>
          <w:rFonts w:ascii="Times New Roman" w:hAnsi="Times New Roman" w:cs="Times New Roman"/>
          <w:sz w:val="24"/>
          <w:szCs w:val="24"/>
          <w:shd w:val="clear" w:color="auto" w:fill="F3F4F4"/>
        </w:rPr>
      </w:pPr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«7.10. </w:t>
      </w:r>
      <w:proofErr w:type="gramStart"/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Решение Дисциплинарного комитета размещается на официальном сайте Ассоциации в сети «Интернет» не позднее дня, следующего за днем принятия решения Дисциплинарным комитетом, и направляется члену Ассоциации, в отношении которого принято решение, членам Дисциплинарного комитета, а также заявителю, если решение Дисциплинарного комитета принято по жалобе, в течение двух рабочих дней со дня принятия решения Дисциплинарным комитетом в порядке, установленном Положением об</w:t>
      </w:r>
      <w:ins w:id="11" w:author="Татьяна Макарова" w:date="2018-11-23T11:46:00Z"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 xml:space="preserve"> осуществлении</w:t>
        </w:r>
        <w:proofErr w:type="gramEnd"/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 xml:space="preserve"> </w:t>
        </w:r>
        <w:proofErr w:type="gramStart"/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>контроля за</w:t>
        </w:r>
        <w:proofErr w:type="gramEnd"/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 xml:space="preserve"> деятельностью членов Ассоциации</w:t>
        </w:r>
      </w:ins>
      <w:del w:id="12" w:author="Татьяна Макарова" w:date="2018-11-23T11:45:00Z">
        <w:r w:rsidRPr="00196C68" w:rsidDel="006A7590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delText xml:space="preserve"> Отделе по контролю</w:delText>
        </w:r>
      </w:del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.»</w:t>
      </w:r>
    </w:p>
    <w:p w:rsidR="001C7C4C" w:rsidRPr="00196C68" w:rsidRDefault="001C7C4C" w:rsidP="00CB0D4F">
      <w:pPr>
        <w:pStyle w:val="a4"/>
        <w:spacing w:before="0" w:beforeAutospacing="0" w:after="0" w:afterAutospacing="0"/>
        <w:ind w:firstLine="567"/>
      </w:pPr>
      <w:r w:rsidRPr="00196C68">
        <w:t>«7.13. После принятия решения во взаимодействии с Дисциплинарным комитетом Отдел по контролю обеспечивает:</w:t>
      </w:r>
    </w:p>
    <w:p w:rsidR="001C7C4C" w:rsidRPr="00196C68" w:rsidRDefault="001C7C4C" w:rsidP="00CB0D4F">
      <w:pPr>
        <w:pStyle w:val="a4"/>
        <w:spacing w:before="0" w:beforeAutospacing="0" w:after="0" w:afterAutospacing="0"/>
        <w:ind w:firstLine="567"/>
      </w:pPr>
      <w:r w:rsidRPr="00196C68">
        <w:t xml:space="preserve">- передачу копии решения Дисциплинарного комитета в Совет Ассоциации в случае принятия Дисциплинарным комитетом решения о применении меры дисциплинарного </w:t>
      </w:r>
      <w:ins w:id="13" w:author="Татьяна Макарова" w:date="2018-11-23T11:15:00Z">
        <w:r w:rsidRPr="00196C68">
          <w:lastRenderedPageBreak/>
          <w:t>воздействия</w:t>
        </w:r>
      </w:ins>
      <w:del w:id="14" w:author="Татьяна Макарова" w:date="2018-11-23T11:15:00Z">
        <w:r w:rsidRPr="00196C68" w:rsidDel="00A64E62">
          <w:delText>взыскания</w:delText>
        </w:r>
      </w:del>
      <w:r w:rsidRPr="00196C68">
        <w:t>, требующей рассмотрения и утверждения или отклонения Советом Ассоциации или Общим собранием членов Ассоциации;»</w:t>
      </w:r>
    </w:p>
    <w:p w:rsidR="001C7C4C" w:rsidRPr="00196C68" w:rsidRDefault="001C7C4C" w:rsidP="00CB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3F4F4"/>
        </w:rPr>
      </w:pPr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«7.14. Контроль исполнения решения Дисциплинарного комитета осуществляется в соответствии с Положением об</w:t>
      </w:r>
      <w:ins w:id="15" w:author="Татьяна Макарова" w:date="2018-11-23T11:47:00Z"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 xml:space="preserve"> осуществлении </w:t>
        </w:r>
        <w:proofErr w:type="gramStart"/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>контроля за</w:t>
        </w:r>
        <w:proofErr w:type="gramEnd"/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 xml:space="preserve"> деятельностью членов Ассоциации</w:t>
        </w:r>
      </w:ins>
      <w:del w:id="16" w:author="Татьяна Макарова" w:date="2018-11-23T11:47:00Z">
        <w:r w:rsidRPr="00196C68" w:rsidDel="006A7590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delText xml:space="preserve"> Отделе по контролю</w:delText>
        </w:r>
      </w:del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.»</w:t>
      </w:r>
    </w:p>
    <w:p w:rsidR="001C7C4C" w:rsidRPr="00196C68" w:rsidRDefault="001C7C4C" w:rsidP="00CB0D4F">
      <w:pPr>
        <w:spacing w:after="0" w:line="240" w:lineRule="auto"/>
        <w:ind w:firstLine="567"/>
        <w:jc w:val="both"/>
        <w:rPr>
          <w:ins w:id="17" w:author="Татьяна Макарова" w:date="2018-11-23T11:15:00Z"/>
          <w:rFonts w:ascii="Times New Roman" w:hAnsi="Times New Roman" w:cs="Times New Roman"/>
          <w:sz w:val="24"/>
          <w:szCs w:val="24"/>
          <w:shd w:val="clear" w:color="auto" w:fill="F3F4F4"/>
        </w:rPr>
      </w:pPr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«9.8. О результатах рассмотрения жалобы на решение Дисциплинарного комитета</w:t>
      </w:r>
      <w:del w:id="18" w:author="Татьяна Макарова" w:date="2018-11-22T10:34:00Z">
        <w:r w:rsidRPr="00196C68" w:rsidDel="00A205E2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delText>, которое</w:delText>
        </w:r>
      </w:del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 Отдел по контролю сообщает члену Ассоциации и заявителю в течение трех рабочих дней </w:t>
      </w:r>
      <w:proofErr w:type="gramStart"/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с даты рассмотрения</w:t>
      </w:r>
      <w:proofErr w:type="gramEnd"/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 Советом Ассоциации жалобы на решение Дисциплинарного комитета. Уведомление о результатах рассмотрения жалобы на решение Дисциплинарного комитета осуществляется любым доступным способом, обеспечивающим подтверждение получения такого сообщения, в том числе, заказным письмом, по электронной почте в соответствии с контактной информацией, содержащейся в реестре членов Ассоциации и поданной жалобе</w:t>
      </w:r>
      <w:proofErr w:type="gramStart"/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.»</w:t>
      </w:r>
      <w:proofErr w:type="gramEnd"/>
    </w:p>
    <w:p w:rsidR="001C7C4C" w:rsidRPr="00196C68" w:rsidRDefault="001C7C4C" w:rsidP="00CB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3F4F4"/>
        </w:rPr>
      </w:pPr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 xml:space="preserve">«10.2. Вопросы формирования и деятельности Дисциплинарного комитета Ассоциации, </w:t>
      </w:r>
      <w:del w:id="19" w:author="Татьяна Макарова" w:date="2018-11-23T11:16:00Z">
        <w:r w:rsidRPr="00196C68" w:rsidDel="004478A4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delText>наложения дисциплинарных взысканий</w:delText>
        </w:r>
      </w:del>
      <w:ins w:id="20" w:author="Татьяна Макарова" w:date="2018-11-23T11:16:00Z">
        <w:r w:rsidRPr="00196C68">
          <w:rPr>
            <w:rFonts w:ascii="Times New Roman" w:hAnsi="Times New Roman" w:cs="Times New Roman"/>
            <w:sz w:val="24"/>
            <w:szCs w:val="24"/>
            <w:shd w:val="clear" w:color="auto" w:fill="F3F4F4"/>
          </w:rPr>
          <w:t>применения мер дисциплинарного воздействия</w:t>
        </w:r>
      </w:ins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, исполнения решений Дисциплинарного комитета, не урегулированные настоящим Положением, разрешаются в порядке, предусмотренном действующим законодательством РФ, Уставом Ассоциации и иными внутренними документами, регламентирующими деятельность Ассоциации</w:t>
      </w:r>
      <w:proofErr w:type="gramStart"/>
      <w:r w:rsidRPr="00196C68">
        <w:rPr>
          <w:rFonts w:ascii="Times New Roman" w:hAnsi="Times New Roman" w:cs="Times New Roman"/>
          <w:sz w:val="24"/>
          <w:szCs w:val="24"/>
          <w:shd w:val="clear" w:color="auto" w:fill="F3F4F4"/>
        </w:rPr>
        <w:t>.»</w:t>
      </w:r>
      <w:proofErr w:type="gramEnd"/>
    </w:p>
    <w:p w:rsidR="003F5BD6" w:rsidRPr="00196C68" w:rsidRDefault="003F5BD6" w:rsidP="00CB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68">
        <w:rPr>
          <w:rFonts w:ascii="Times New Roman" w:hAnsi="Times New Roman" w:cs="Times New Roman"/>
          <w:sz w:val="24"/>
          <w:szCs w:val="24"/>
        </w:rPr>
        <w:t>Изложить пункт 2.7. Приложения «Меры дисциплинарного воздействия» к Положению о Дисциплинарном комитете Саморегулируемой организации Ассоциации оценщиков «Сообщество профессионалов оценки» в следующей редакции:</w:t>
      </w:r>
    </w:p>
    <w:p w:rsidR="001C7C4C" w:rsidRPr="00196C68" w:rsidRDefault="001C7C4C" w:rsidP="00CB0D4F">
      <w:pPr>
        <w:pStyle w:val="a4"/>
        <w:spacing w:before="0" w:beforeAutospacing="0" w:after="0" w:afterAutospacing="0"/>
        <w:ind w:firstLine="567"/>
        <w:jc w:val="both"/>
        <w:rPr>
          <w:shd w:val="clear" w:color="auto" w:fill="F3F4F4"/>
        </w:rPr>
      </w:pPr>
      <w:r w:rsidRPr="00196C68">
        <w:rPr>
          <w:shd w:val="clear" w:color="auto" w:fill="F3F4F4"/>
        </w:rPr>
        <w:t>2.7. Размер штрафа устанавливается решением Дисциплинарного комитета в размере от трехсот до трех тысяч рублей, за исключением случаев, установленных вторым и третьим абзацами п. 2.7.</w:t>
      </w:r>
      <w:ins w:id="21" w:author="Татьяна Макарова" w:date="2018-11-22T10:52:00Z">
        <w:r w:rsidRPr="00196C68">
          <w:rPr>
            <w:shd w:val="clear" w:color="auto" w:fill="F3F4F4"/>
          </w:rPr>
          <w:t>2</w:t>
        </w:r>
      </w:ins>
      <w:del w:id="22" w:author="Татьяна Макарова" w:date="2018-11-22T10:52:00Z">
        <w:r w:rsidRPr="00196C68" w:rsidDel="001A5289">
          <w:rPr>
            <w:shd w:val="clear" w:color="auto" w:fill="F3F4F4"/>
          </w:rPr>
          <w:delText>1</w:delText>
        </w:r>
      </w:del>
      <w:r w:rsidRPr="00196C68">
        <w:rPr>
          <w:shd w:val="clear" w:color="auto" w:fill="F3F4F4"/>
        </w:rPr>
        <w:t xml:space="preserve"> настоящего Приложения. Размер штрафа для члена Ассоциации определяется индивидуально с учетом наличия или отсутствия вины члена Ассоциации в допущенном нарушении, существенности такого нарушения, наличия смягчающих или отягчающих обстоятельств, а также с учетом того, является ли такая мера дисциплинарного воздействия основной или дополнительной.</w:t>
      </w:r>
    </w:p>
    <w:p w:rsidR="00BE2B63" w:rsidRPr="00196C68" w:rsidRDefault="00D55C7C" w:rsidP="00CB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68">
        <w:rPr>
          <w:rFonts w:ascii="Times New Roman" w:hAnsi="Times New Roman" w:cs="Times New Roman"/>
          <w:sz w:val="24"/>
          <w:szCs w:val="24"/>
        </w:rPr>
        <w:t>Изложить пункт 2.11.4 Приложения</w:t>
      </w:r>
      <w:r w:rsidR="00BE2B63" w:rsidRPr="00196C68">
        <w:rPr>
          <w:rFonts w:ascii="Times New Roman" w:hAnsi="Times New Roman" w:cs="Times New Roman"/>
          <w:sz w:val="24"/>
          <w:szCs w:val="24"/>
        </w:rPr>
        <w:t xml:space="preserve"> «Меры дисциплинарного воздействия» к Положению о Дисциплинарном комитете Саморегулируемой организации Ассоциации оценщиков «Сообщество профессионалов оценки» </w:t>
      </w:r>
      <w:r w:rsidRPr="00196C68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F67EE9" w:rsidRPr="00196C68" w:rsidRDefault="00BE2B63" w:rsidP="00CB0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68">
        <w:rPr>
          <w:rFonts w:ascii="Times New Roman" w:hAnsi="Times New Roman" w:cs="Times New Roman"/>
          <w:sz w:val="24"/>
          <w:szCs w:val="24"/>
        </w:rPr>
        <w:t xml:space="preserve">«2.11.4. Однократное неисполнение </w:t>
      </w:r>
      <w:r w:rsidR="00A04B01" w:rsidRPr="00196C68">
        <w:rPr>
          <w:rFonts w:ascii="Times New Roman" w:hAnsi="Times New Roman" w:cs="Times New Roman"/>
          <w:sz w:val="24"/>
          <w:szCs w:val="24"/>
        </w:rPr>
        <w:t xml:space="preserve">членом Ассоциации </w:t>
      </w:r>
      <w:r w:rsidRPr="00196C68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в виде предписания </w:t>
      </w:r>
      <w:r w:rsidR="00DA4B60" w:rsidRPr="00196C68">
        <w:rPr>
          <w:rFonts w:ascii="Times New Roman" w:hAnsi="Times New Roman" w:cs="Times New Roman"/>
          <w:sz w:val="24"/>
          <w:szCs w:val="24"/>
        </w:rPr>
        <w:t>о предоставлен</w:t>
      </w:r>
      <w:r w:rsidR="001558FA" w:rsidRPr="00196C68">
        <w:rPr>
          <w:rFonts w:ascii="Times New Roman" w:hAnsi="Times New Roman" w:cs="Times New Roman"/>
          <w:sz w:val="24"/>
          <w:szCs w:val="24"/>
        </w:rPr>
        <w:t>ии квалификационного аттестата</w:t>
      </w:r>
      <w:r w:rsidR="00DA4B60" w:rsidRPr="00196C68">
        <w:rPr>
          <w:rFonts w:ascii="Times New Roman" w:hAnsi="Times New Roman" w:cs="Times New Roman"/>
          <w:sz w:val="24"/>
          <w:szCs w:val="24"/>
        </w:rPr>
        <w:t>».</w:t>
      </w:r>
    </w:p>
    <w:p w:rsidR="000809E7" w:rsidRPr="00196C68" w:rsidRDefault="000809E7" w:rsidP="00CB0D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809E7" w:rsidRPr="0019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00"/>
    <w:rsid w:val="000809E7"/>
    <w:rsid w:val="001558FA"/>
    <w:rsid w:val="00196C68"/>
    <w:rsid w:val="001C7C4C"/>
    <w:rsid w:val="003776C2"/>
    <w:rsid w:val="003F5BD6"/>
    <w:rsid w:val="009A169D"/>
    <w:rsid w:val="00A03500"/>
    <w:rsid w:val="00A04B01"/>
    <w:rsid w:val="00B92FF8"/>
    <w:rsid w:val="00BE2B63"/>
    <w:rsid w:val="00CB0D4F"/>
    <w:rsid w:val="00D55C7C"/>
    <w:rsid w:val="00D77B57"/>
    <w:rsid w:val="00DA4B60"/>
    <w:rsid w:val="00E40319"/>
    <w:rsid w:val="00F53F3D"/>
    <w:rsid w:val="00F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B63"/>
    <w:rPr>
      <w:b/>
      <w:bCs/>
    </w:rPr>
  </w:style>
  <w:style w:type="paragraph" w:styleId="a4">
    <w:name w:val="Normal (Web)"/>
    <w:basedOn w:val="a"/>
    <w:uiPriority w:val="99"/>
    <w:unhideWhenUsed/>
    <w:rsid w:val="001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2B63"/>
    <w:rPr>
      <w:b/>
      <w:bCs/>
    </w:rPr>
  </w:style>
  <w:style w:type="paragraph" w:styleId="a4">
    <w:name w:val="Normal (Web)"/>
    <w:basedOn w:val="a"/>
    <w:uiPriority w:val="99"/>
    <w:unhideWhenUsed/>
    <w:rsid w:val="001C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UserSPO</cp:lastModifiedBy>
  <cp:revision>9</cp:revision>
  <cp:lastPrinted>2018-11-09T12:36:00Z</cp:lastPrinted>
  <dcterms:created xsi:type="dcterms:W3CDTF">2018-11-07T13:59:00Z</dcterms:created>
  <dcterms:modified xsi:type="dcterms:W3CDTF">2018-12-12T07:53:00Z</dcterms:modified>
</cp:coreProperties>
</file>