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B" w:rsidRPr="00196C68" w:rsidRDefault="00FC248B" w:rsidP="00FC248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6C68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Pr="00196C68">
        <w:rPr>
          <w:rFonts w:ascii="Times New Roman" w:hAnsi="Times New Roman" w:cs="Times New Roman"/>
          <w:i/>
          <w:sz w:val="24"/>
          <w:szCs w:val="24"/>
        </w:rPr>
        <w:br/>
        <w:t xml:space="preserve">для утверждения решением </w:t>
      </w:r>
    </w:p>
    <w:p w:rsidR="00FC248B" w:rsidRPr="00196C68" w:rsidRDefault="00FC248B" w:rsidP="00FC248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6C68">
        <w:rPr>
          <w:rFonts w:ascii="Times New Roman" w:hAnsi="Times New Roman" w:cs="Times New Roman"/>
          <w:i/>
          <w:sz w:val="24"/>
          <w:szCs w:val="24"/>
        </w:rPr>
        <w:t xml:space="preserve">Общего собрания </w:t>
      </w:r>
      <w:r w:rsidRPr="00196C68">
        <w:rPr>
          <w:rFonts w:ascii="Times New Roman" w:hAnsi="Times New Roman" w:cs="Times New Roman"/>
          <w:i/>
          <w:sz w:val="24"/>
          <w:szCs w:val="24"/>
        </w:rPr>
        <w:br/>
        <w:t>членов СРО Ассоциации оценщиков «СПО» </w:t>
      </w:r>
      <w:r w:rsidRPr="00196C68">
        <w:rPr>
          <w:rFonts w:ascii="Times New Roman" w:hAnsi="Times New Roman" w:cs="Times New Roman"/>
          <w:i/>
          <w:sz w:val="24"/>
          <w:szCs w:val="24"/>
        </w:rPr>
        <w:br/>
      </w:r>
    </w:p>
    <w:p w:rsidR="00FC248B" w:rsidRDefault="00FC248B" w:rsidP="00FC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27" w:rsidRPr="00680127" w:rsidRDefault="00680127" w:rsidP="00FC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27">
        <w:rPr>
          <w:rFonts w:ascii="Times New Roman" w:hAnsi="Times New Roman" w:cs="Times New Roman"/>
          <w:b/>
          <w:sz w:val="24"/>
          <w:szCs w:val="24"/>
        </w:rPr>
        <w:t>Положение </w:t>
      </w:r>
      <w:r w:rsidRPr="00680127">
        <w:rPr>
          <w:rFonts w:ascii="Times New Roman" w:hAnsi="Times New Roman" w:cs="Times New Roman"/>
          <w:b/>
          <w:sz w:val="24"/>
          <w:szCs w:val="24"/>
        </w:rPr>
        <w:br/>
        <w:t>об условиях членства, правилах приема в члены и прекращения </w:t>
      </w:r>
      <w:r w:rsidRPr="00680127">
        <w:rPr>
          <w:rFonts w:ascii="Times New Roman" w:hAnsi="Times New Roman" w:cs="Times New Roman"/>
          <w:b/>
          <w:sz w:val="24"/>
          <w:szCs w:val="24"/>
        </w:rPr>
        <w:br/>
        <w:t>членства в Саморегулируемой организации Ассоциации оценщиков </w:t>
      </w:r>
      <w:r w:rsidRPr="00680127">
        <w:rPr>
          <w:rFonts w:ascii="Times New Roman" w:hAnsi="Times New Roman" w:cs="Times New Roman"/>
          <w:b/>
          <w:sz w:val="24"/>
          <w:szCs w:val="24"/>
        </w:rPr>
        <w:br/>
        <w:t>«Сообщество профессионалов оценки»</w:t>
      </w:r>
    </w:p>
    <w:p w:rsidR="00FC248B" w:rsidRDefault="00FC248B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8B" w:rsidRDefault="00FC248B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127" w:rsidRPr="00680127" w:rsidRDefault="00680127" w:rsidP="00FC248B">
      <w:pPr>
        <w:spacing w:after="0" w:line="240" w:lineRule="auto"/>
        <w:jc w:val="both"/>
        <w:rPr>
          <w:ins w:id="0" w:author="Татьяна Макарова" w:date="2018-11-23T10:11:00Z"/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3.2.9.      копия свидетельства о государственной регистрации физического лица в качестве индивидуального предпринимателя (свидетельство ОГРН</w:t>
      </w:r>
      <w:del w:id="1" w:author="Татьяна Макарова" w:date="2018-11-23T10:10:00Z">
        <w:r w:rsidRPr="00680127" w:rsidDel="0024779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80127">
        <w:rPr>
          <w:rFonts w:ascii="Times New Roman" w:hAnsi="Times New Roman" w:cs="Times New Roman"/>
          <w:sz w:val="24"/>
          <w:szCs w:val="24"/>
        </w:rPr>
        <w:t>ИП для индивидуальных предпринимателей);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127">
        <w:rPr>
          <w:rFonts w:ascii="Times New Roman" w:hAnsi="Times New Roman" w:cs="Times New Roman"/>
          <w:sz w:val="24"/>
          <w:szCs w:val="24"/>
        </w:rPr>
        <w:t xml:space="preserve">3.2.10. нотариально заверенные копии документа об образовании и (или) о квалификации, подтверждающего получение высшего образования по результатам освоения образовательных программ, основным </w:t>
      </w:r>
      <w:bookmarkStart w:id="2" w:name="_GoBack"/>
      <w:r w:rsidRPr="00680127">
        <w:rPr>
          <w:rFonts w:ascii="Times New Roman" w:hAnsi="Times New Roman" w:cs="Times New Roman"/>
          <w:sz w:val="24"/>
          <w:szCs w:val="24"/>
        </w:rPr>
        <w:t xml:space="preserve">содержанием </w:t>
      </w:r>
      <w:bookmarkEnd w:id="2"/>
      <w:r w:rsidRPr="00680127">
        <w:rPr>
          <w:rFonts w:ascii="Times New Roman" w:hAnsi="Times New Roman" w:cs="Times New Roman"/>
          <w:sz w:val="24"/>
          <w:szCs w:val="24"/>
        </w:rPr>
        <w:t>(профилем) которых является профессиональная подготовка специалистов в области оценочной деятельности, и (или) диплома о профессиональной переподготовке в области оценочной деятельности, свидетельства о повышении квалификации в области оценочной деятельности, выданны</w:t>
      </w:r>
      <w:ins w:id="3" w:author="Татьяна Макарова" w:date="2018-11-23T10:11:00Z">
        <w:r w:rsidRPr="00680127">
          <w:rPr>
            <w:rFonts w:ascii="Times New Roman" w:hAnsi="Times New Roman" w:cs="Times New Roman"/>
            <w:sz w:val="24"/>
            <w:szCs w:val="24"/>
          </w:rPr>
          <w:t>х</w:t>
        </w:r>
      </w:ins>
      <w:del w:id="4" w:author="Татьяна Макарова" w:date="2018-11-23T10:11:00Z">
        <w:r w:rsidRPr="00680127" w:rsidDel="00247799">
          <w:rPr>
            <w:rFonts w:ascii="Times New Roman" w:hAnsi="Times New Roman" w:cs="Times New Roman"/>
            <w:sz w:val="24"/>
            <w:szCs w:val="24"/>
          </w:rPr>
          <w:delText>ми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высшего образования по программам магистратуры, профессиональной переподготовки</w:t>
      </w:r>
      <w:proofErr w:type="gramEnd"/>
      <w:r w:rsidRPr="00680127">
        <w:rPr>
          <w:rFonts w:ascii="Times New Roman" w:hAnsi="Times New Roman" w:cs="Times New Roman"/>
          <w:sz w:val="24"/>
          <w:szCs w:val="24"/>
        </w:rPr>
        <w:t>, повышения квалификации (при предоставлении оригиналов документов их копии могут быть заверены работником Ассоциации);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3.2.13. справк</w:t>
      </w:r>
      <w:proofErr w:type="gramStart"/>
      <w:r w:rsidRPr="0068012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80127">
        <w:rPr>
          <w:rFonts w:ascii="Times New Roman" w:hAnsi="Times New Roman" w:cs="Times New Roman"/>
          <w:sz w:val="24"/>
          <w:szCs w:val="24"/>
        </w:rPr>
        <w:t>и), предоставленная(</w:t>
      </w:r>
      <w:proofErr w:type="spellStart"/>
      <w:r w:rsidRPr="0068012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80127">
        <w:rPr>
          <w:rFonts w:ascii="Times New Roman" w:hAnsi="Times New Roman" w:cs="Times New Roman"/>
          <w:sz w:val="24"/>
          <w:szCs w:val="24"/>
        </w:rPr>
        <w:t>) юридическим(ми) лицом(</w:t>
      </w:r>
      <w:proofErr w:type="spellStart"/>
      <w:r w:rsidRPr="0068012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680127">
        <w:rPr>
          <w:rFonts w:ascii="Times New Roman" w:hAnsi="Times New Roman" w:cs="Times New Roman"/>
          <w:sz w:val="24"/>
          <w:szCs w:val="24"/>
        </w:rPr>
        <w:t>), с которым(ми) кандидат в члены Ассоциации заключил трудовой(</w:t>
      </w:r>
      <w:proofErr w:type="spellStart"/>
      <w:r w:rsidRPr="0068012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80127">
        <w:rPr>
          <w:rFonts w:ascii="Times New Roman" w:hAnsi="Times New Roman" w:cs="Times New Roman"/>
          <w:sz w:val="24"/>
          <w:szCs w:val="24"/>
        </w:rPr>
        <w:t>) договор(ы), включая работу по совместительству в области оценки, подтверждающая(</w:t>
      </w:r>
      <w:proofErr w:type="spellStart"/>
      <w:r w:rsidRPr="0068012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80127">
        <w:rPr>
          <w:rFonts w:ascii="Times New Roman" w:hAnsi="Times New Roman" w:cs="Times New Roman"/>
          <w:sz w:val="24"/>
          <w:szCs w:val="24"/>
        </w:rPr>
        <w:t>) соответствие данного(</w:t>
      </w:r>
      <w:proofErr w:type="spellStart"/>
      <w:r w:rsidRPr="0068012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80127">
        <w:rPr>
          <w:rFonts w:ascii="Times New Roman" w:hAnsi="Times New Roman" w:cs="Times New Roman"/>
          <w:sz w:val="24"/>
          <w:szCs w:val="24"/>
        </w:rPr>
        <w:t>) юридического(их) лица (лиц) требованиям, установленным статьей 15.1 Федерального закона «Об оценочной деятельности в Российской Федерации» (по установленной Ассоциаци</w:t>
      </w:r>
      <w:ins w:id="5" w:author="Татьяна Макарова" w:date="2018-11-22T12:55:00Z">
        <w:r w:rsidRPr="00680127">
          <w:rPr>
            <w:rFonts w:ascii="Times New Roman" w:hAnsi="Times New Roman" w:cs="Times New Roman"/>
            <w:sz w:val="24"/>
            <w:szCs w:val="24"/>
          </w:rPr>
          <w:t>ей</w:t>
        </w:r>
      </w:ins>
      <w:del w:id="6" w:author="Татьяна Макарова" w:date="2018-11-22T12:55:00Z">
        <w:r w:rsidRPr="00680127" w:rsidDel="000D5F13">
          <w:rPr>
            <w:rFonts w:ascii="Times New Roman" w:hAnsi="Times New Roman" w:cs="Times New Roman"/>
            <w:sz w:val="24"/>
            <w:szCs w:val="24"/>
          </w:rPr>
          <w:delText>ям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 форме);</w:t>
      </w:r>
    </w:p>
    <w:p w:rsidR="00680127" w:rsidRPr="00680127" w:rsidRDefault="00680127" w:rsidP="00FC248B">
      <w:pPr>
        <w:spacing w:after="0" w:line="240" w:lineRule="auto"/>
        <w:jc w:val="both"/>
        <w:rPr>
          <w:ins w:id="7" w:author="Татьяна Макарова" w:date="2018-11-23T10:14:00Z"/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 xml:space="preserve">3.2.14. В </w:t>
      </w:r>
      <w:proofErr w:type="gramStart"/>
      <w:r w:rsidRPr="0068012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80127">
        <w:rPr>
          <w:rFonts w:ascii="Times New Roman" w:hAnsi="Times New Roman" w:cs="Times New Roman"/>
          <w:sz w:val="24"/>
          <w:szCs w:val="24"/>
        </w:rPr>
        <w:t xml:space="preserve"> если претендующее на вступление в члены Ассоциации лицо не имело трудовых отношений с юридическим лицом, документы, приведенные в </w:t>
      </w:r>
      <w:proofErr w:type="spellStart"/>
      <w:r w:rsidRPr="0068012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80127">
        <w:rPr>
          <w:rFonts w:ascii="Times New Roman" w:hAnsi="Times New Roman" w:cs="Times New Roman"/>
          <w:sz w:val="24"/>
          <w:szCs w:val="24"/>
        </w:rPr>
        <w:t xml:space="preserve">. </w:t>
      </w:r>
      <w:ins w:id="8" w:author="Татьяна Макарова" w:date="2018-11-21T15:57:00Z">
        <w:r w:rsidRPr="00680127">
          <w:rPr>
            <w:rFonts w:ascii="Times New Roman" w:hAnsi="Times New Roman" w:cs="Times New Roman"/>
            <w:sz w:val="24"/>
            <w:szCs w:val="24"/>
          </w:rPr>
          <w:t xml:space="preserve">3.2.12-3.2.13 </w:t>
        </w:r>
      </w:ins>
      <w:del w:id="9" w:author="Татьяна Макарова" w:date="2018-11-21T15:57:00Z">
        <w:r w:rsidRPr="00680127" w:rsidDel="004C4376">
          <w:rPr>
            <w:rFonts w:ascii="Times New Roman" w:hAnsi="Times New Roman" w:cs="Times New Roman"/>
            <w:sz w:val="24"/>
            <w:szCs w:val="24"/>
          </w:rPr>
          <w:delText>3.2.10-3.2.11</w:delText>
        </w:r>
      </w:del>
      <w:r w:rsidRPr="00680127">
        <w:rPr>
          <w:rFonts w:ascii="Times New Roman" w:hAnsi="Times New Roman" w:cs="Times New Roman"/>
          <w:sz w:val="24"/>
          <w:szCs w:val="24"/>
        </w:rPr>
        <w:t>, не являются обязательными для предоставления.</w:t>
      </w:r>
    </w:p>
    <w:p w:rsidR="00680127" w:rsidRPr="00680127" w:rsidRDefault="00680127" w:rsidP="00FC248B">
      <w:pPr>
        <w:spacing w:after="0" w:line="240" w:lineRule="auto"/>
        <w:jc w:val="both"/>
        <w:rPr>
          <w:ins w:id="10" w:author="Татьяна Макарова" w:date="2018-11-23T10:14:00Z"/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3.7. Для члена Ассоциации, осуществляющего свою профессиональную деятельность в качестве индивидуального предпринимателя, в Свидетельство включается основной государственный регистрационный номер, присвоенный при государственной регистрации  физического лица в качестве индивидуального предпринимателя (свидетельство ОГРН</w:t>
      </w:r>
      <w:del w:id="11" w:author="Татьяна Макарова" w:date="2018-11-23T10:15:00Z">
        <w:r w:rsidRPr="00680127" w:rsidDel="004C4B4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80127">
        <w:rPr>
          <w:rFonts w:ascii="Times New Roman" w:hAnsi="Times New Roman" w:cs="Times New Roman"/>
          <w:sz w:val="24"/>
          <w:szCs w:val="24"/>
        </w:rPr>
        <w:t>ИП).</w:t>
      </w:r>
    </w:p>
    <w:p w:rsidR="00680127" w:rsidRPr="00680127" w:rsidRDefault="00680127" w:rsidP="00FC248B">
      <w:pPr>
        <w:spacing w:after="0" w:line="240" w:lineRule="auto"/>
        <w:jc w:val="both"/>
        <w:rPr>
          <w:ins w:id="12" w:author="Татьяна Макарова" w:date="2018-11-22T12:56:00Z"/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4.2. - участвовать в осуществлении конкретных проектов и программ, разрабатываемых и финансируемых Ассоциаци</w:t>
      </w:r>
      <w:ins w:id="13" w:author="Татьяна Макарова" w:date="2018-11-22T12:56:00Z">
        <w:r w:rsidRPr="00680127">
          <w:rPr>
            <w:rFonts w:ascii="Times New Roman" w:hAnsi="Times New Roman" w:cs="Times New Roman"/>
            <w:sz w:val="24"/>
            <w:szCs w:val="24"/>
          </w:rPr>
          <w:t>ей</w:t>
        </w:r>
      </w:ins>
      <w:del w:id="14" w:author="Татьяна Макарова" w:date="2018-11-22T12:56:00Z">
        <w:r w:rsidRPr="00680127" w:rsidDel="00CD54C1">
          <w:rPr>
            <w:rFonts w:ascii="Times New Roman" w:hAnsi="Times New Roman" w:cs="Times New Roman"/>
            <w:sz w:val="24"/>
            <w:szCs w:val="24"/>
          </w:rPr>
          <w:delText>ям</w:delText>
        </w:r>
      </w:del>
      <w:r w:rsidRPr="00680127">
        <w:rPr>
          <w:rFonts w:ascii="Times New Roman" w:hAnsi="Times New Roman" w:cs="Times New Roman"/>
          <w:sz w:val="24"/>
          <w:szCs w:val="24"/>
        </w:rPr>
        <w:t>;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4.3. Член Ассоциации обязан: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- соблюдать при осуществлении оценочной деятельности требования Федерального закона «Об оценочной деятельности в Российской Федерации», других федеральных законов и иных нормативных правовых актов Российской Федерации, федеральные стандарты оценки, а также стандарты и правила оценочной деятельности, правила деловой и профессиональной этики, утвержденные Ассоциаци</w:t>
      </w:r>
      <w:ins w:id="15" w:author="Татьяна Макарова" w:date="2018-11-22T12:56:00Z">
        <w:r w:rsidRPr="00680127">
          <w:rPr>
            <w:rFonts w:ascii="Times New Roman" w:hAnsi="Times New Roman" w:cs="Times New Roman"/>
            <w:sz w:val="24"/>
            <w:szCs w:val="24"/>
          </w:rPr>
          <w:t>ей</w:t>
        </w:r>
      </w:ins>
      <w:del w:id="16" w:author="Татьяна Макарова" w:date="2018-11-22T12:56:00Z">
        <w:r w:rsidRPr="00680127" w:rsidDel="00751957">
          <w:rPr>
            <w:rFonts w:ascii="Times New Roman" w:hAnsi="Times New Roman" w:cs="Times New Roman"/>
            <w:sz w:val="24"/>
            <w:szCs w:val="24"/>
          </w:rPr>
          <w:delText>ям</w:delText>
        </w:r>
      </w:del>
      <w:r w:rsidRPr="00680127">
        <w:rPr>
          <w:rFonts w:ascii="Times New Roman" w:hAnsi="Times New Roman" w:cs="Times New Roman"/>
          <w:sz w:val="24"/>
          <w:szCs w:val="24"/>
        </w:rPr>
        <w:t>;</w:t>
      </w:r>
    </w:p>
    <w:p w:rsidR="00680127" w:rsidRPr="00680127" w:rsidRDefault="00680127" w:rsidP="00FC248B">
      <w:pPr>
        <w:spacing w:after="0" w:line="240" w:lineRule="auto"/>
        <w:jc w:val="both"/>
        <w:rPr>
          <w:ins w:id="17" w:author="Татьяна Макарова" w:date="2018-11-22T12:57:00Z"/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 xml:space="preserve">- раскрывать информацию о своей деятельности, подлежащую раскрытию в соответствии с законодательством Российской Федерации и установленными </w:t>
      </w:r>
      <w:ins w:id="18" w:author="Татьяна Макарова" w:date="2018-11-22T12:57:00Z">
        <w:r w:rsidRPr="00680127">
          <w:rPr>
            <w:rFonts w:ascii="Times New Roman" w:hAnsi="Times New Roman" w:cs="Times New Roman"/>
            <w:sz w:val="24"/>
            <w:szCs w:val="24"/>
          </w:rPr>
          <w:t>в</w:t>
        </w:r>
      </w:ins>
      <w:del w:id="19" w:author="Татьяна Макарова" w:date="2018-11-22T12:57:00Z">
        <w:r w:rsidRPr="00680127" w:rsidDel="0029128E">
          <w:rPr>
            <w:rFonts w:ascii="Times New Roman" w:hAnsi="Times New Roman" w:cs="Times New Roman"/>
            <w:sz w:val="24"/>
            <w:szCs w:val="24"/>
          </w:rPr>
          <w:delText>к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 Ассоциаци</w:t>
      </w:r>
      <w:ins w:id="20" w:author="Татьяна Макарова" w:date="2018-11-22T12:57:00Z">
        <w:r w:rsidRPr="00680127">
          <w:rPr>
            <w:rFonts w:ascii="Times New Roman" w:hAnsi="Times New Roman" w:cs="Times New Roman"/>
            <w:sz w:val="24"/>
            <w:szCs w:val="24"/>
          </w:rPr>
          <w:t>и</w:t>
        </w:r>
      </w:ins>
      <w:del w:id="21" w:author="Татьяна Макарова" w:date="2018-11-22T12:57:00Z">
        <w:r w:rsidRPr="00680127" w:rsidDel="0029128E">
          <w:rPr>
            <w:rFonts w:ascii="Times New Roman" w:hAnsi="Times New Roman" w:cs="Times New Roman"/>
            <w:sz w:val="24"/>
            <w:szCs w:val="24"/>
          </w:rPr>
          <w:delText>ям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680127" w:rsidRPr="00680127" w:rsidRDefault="00680127" w:rsidP="00FC248B">
      <w:pPr>
        <w:spacing w:after="0" w:line="240" w:lineRule="auto"/>
        <w:jc w:val="both"/>
        <w:rPr>
          <w:ins w:id="22" w:author="Татьяна Макарова" w:date="2018-11-23T10:20:00Z"/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 xml:space="preserve">- проходить аттестацию и сертификацию, </w:t>
      </w:r>
      <w:proofErr w:type="gramStart"/>
      <w:r w:rsidRPr="00680127">
        <w:rPr>
          <w:rFonts w:ascii="Times New Roman" w:hAnsi="Times New Roman" w:cs="Times New Roman"/>
          <w:sz w:val="24"/>
          <w:szCs w:val="24"/>
        </w:rPr>
        <w:t>организуемые</w:t>
      </w:r>
      <w:proofErr w:type="gramEnd"/>
      <w:r w:rsidRPr="00680127">
        <w:rPr>
          <w:rFonts w:ascii="Times New Roman" w:hAnsi="Times New Roman" w:cs="Times New Roman"/>
          <w:sz w:val="24"/>
          <w:szCs w:val="24"/>
        </w:rPr>
        <w:t xml:space="preserve"> Ассоциаци</w:t>
      </w:r>
      <w:ins w:id="23" w:author="Татьяна Макарова" w:date="2018-11-22T12:57:00Z">
        <w:r w:rsidRPr="00680127">
          <w:rPr>
            <w:rFonts w:ascii="Times New Roman" w:hAnsi="Times New Roman" w:cs="Times New Roman"/>
            <w:sz w:val="24"/>
            <w:szCs w:val="24"/>
          </w:rPr>
          <w:t>ей</w:t>
        </w:r>
      </w:ins>
      <w:del w:id="24" w:author="Татьяна Макарова" w:date="2018-11-22T12:57:00Z">
        <w:r w:rsidRPr="00680127" w:rsidDel="00A174AE">
          <w:rPr>
            <w:rFonts w:ascii="Times New Roman" w:hAnsi="Times New Roman" w:cs="Times New Roman"/>
            <w:sz w:val="24"/>
            <w:szCs w:val="24"/>
          </w:rPr>
          <w:delText>ям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, обязательность которых установлена внутренними документами Ассоциации для </w:t>
      </w:r>
      <w:ins w:id="25" w:author="Татьяна Макарова" w:date="2018-11-23T10:19:00Z">
        <w:r w:rsidRPr="00680127">
          <w:rPr>
            <w:rFonts w:ascii="Times New Roman" w:hAnsi="Times New Roman" w:cs="Times New Roman"/>
            <w:sz w:val="24"/>
            <w:szCs w:val="24"/>
          </w:rPr>
          <w:t>ее</w:t>
        </w:r>
      </w:ins>
      <w:del w:id="26" w:author="Татьяна Макарова" w:date="2018-11-23T10:19:00Z">
        <w:r w:rsidRPr="00680127" w:rsidDel="00A95DAC">
          <w:rPr>
            <w:rFonts w:ascii="Times New Roman" w:hAnsi="Times New Roman" w:cs="Times New Roman"/>
            <w:sz w:val="24"/>
            <w:szCs w:val="24"/>
          </w:rPr>
          <w:delText>его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 членов;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lastRenderedPageBreak/>
        <w:t xml:space="preserve">6.2. В </w:t>
      </w:r>
      <w:proofErr w:type="gramStart"/>
      <w:r w:rsidRPr="0068012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80127">
        <w:rPr>
          <w:rFonts w:ascii="Times New Roman" w:hAnsi="Times New Roman" w:cs="Times New Roman"/>
          <w:sz w:val="24"/>
          <w:szCs w:val="24"/>
        </w:rPr>
        <w:t xml:space="preserve"> ликвидации Ассоциации членство всех </w:t>
      </w:r>
      <w:ins w:id="27" w:author="Татьяна Макарова" w:date="2018-11-23T10:20:00Z">
        <w:r w:rsidRPr="00680127">
          <w:rPr>
            <w:rFonts w:ascii="Times New Roman" w:hAnsi="Times New Roman" w:cs="Times New Roman"/>
            <w:sz w:val="24"/>
            <w:szCs w:val="24"/>
          </w:rPr>
          <w:t>ее</w:t>
        </w:r>
      </w:ins>
      <w:del w:id="28" w:author="Татьяна Макарова" w:date="2018-11-23T10:20:00Z">
        <w:r w:rsidRPr="00680127" w:rsidDel="00BC0402">
          <w:rPr>
            <w:rFonts w:ascii="Times New Roman" w:hAnsi="Times New Roman" w:cs="Times New Roman"/>
            <w:sz w:val="24"/>
            <w:szCs w:val="24"/>
          </w:rPr>
          <w:delText>его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 членов прекращается автоматически со дня внесения в Единый государственный реестр юридических лиц записи о ликвидации Ассоциации.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 xml:space="preserve">6.5.1. Исключение из членов Ассоциации осуществляется в связи с нарушением членом Ассоциации требований Федерального закона «Об оценочной деятельности в Российской Федерации», других федеральных законов и иных нормативно-правовых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этики, принятых </w:t>
      </w:r>
      <w:ins w:id="29" w:author="Татьяна Макарова" w:date="2018-11-22T12:58:00Z">
        <w:r w:rsidRPr="00680127">
          <w:rPr>
            <w:rFonts w:ascii="Times New Roman" w:hAnsi="Times New Roman" w:cs="Times New Roman"/>
            <w:sz w:val="24"/>
            <w:szCs w:val="24"/>
          </w:rPr>
          <w:t xml:space="preserve">в </w:t>
        </w:r>
      </w:ins>
      <w:r w:rsidRPr="00680127">
        <w:rPr>
          <w:rFonts w:ascii="Times New Roman" w:hAnsi="Times New Roman" w:cs="Times New Roman"/>
          <w:sz w:val="24"/>
          <w:szCs w:val="24"/>
        </w:rPr>
        <w:t>Ассоциаци</w:t>
      </w:r>
      <w:ins w:id="30" w:author="Татьяна Макарова" w:date="2018-11-22T12:58:00Z">
        <w:r w:rsidRPr="00680127">
          <w:rPr>
            <w:rFonts w:ascii="Times New Roman" w:hAnsi="Times New Roman" w:cs="Times New Roman"/>
            <w:sz w:val="24"/>
            <w:szCs w:val="24"/>
          </w:rPr>
          <w:t>и</w:t>
        </w:r>
      </w:ins>
      <w:del w:id="31" w:author="Татьяна Макарова" w:date="2018-11-22T12:58:00Z">
        <w:r w:rsidRPr="00680127" w:rsidDel="00E845C3">
          <w:rPr>
            <w:rFonts w:ascii="Times New Roman" w:hAnsi="Times New Roman" w:cs="Times New Roman"/>
            <w:sz w:val="24"/>
            <w:szCs w:val="24"/>
          </w:rPr>
          <w:delText>ям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предусмотренным:</w:t>
      </w:r>
    </w:p>
    <w:p w:rsidR="00680127" w:rsidRPr="00680127" w:rsidRDefault="00680127" w:rsidP="00FC248B">
      <w:pPr>
        <w:spacing w:after="0" w:line="240" w:lineRule="auto"/>
        <w:jc w:val="both"/>
        <w:rPr>
          <w:ins w:id="32" w:author="Татьяна Макарова" w:date="2018-11-23T10:25:00Z"/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6.7. Право члена Ассоциации на осуществление оценочной деятельности может быть приостановлено Советом Ассоциации в виде меры дисциплинарного воздействия в случаях, которые установлены Положением о Дисциплинарном комитете Ассоциации, а также по заявлению члена Ассоциации</w:t>
      </w:r>
      <w:del w:id="33" w:author="Татьяна Макарова" w:date="2018-11-23T10:23:00Z">
        <w:r w:rsidRPr="00680127" w:rsidDel="00ED377D">
          <w:rPr>
            <w:rFonts w:ascii="Times New Roman" w:hAnsi="Times New Roman" w:cs="Times New Roman"/>
            <w:sz w:val="24"/>
            <w:szCs w:val="24"/>
          </w:rPr>
          <w:delText>»</w:delText>
        </w:r>
      </w:del>
      <w:r w:rsidRPr="00680127">
        <w:rPr>
          <w:rFonts w:ascii="Times New Roman" w:hAnsi="Times New Roman" w:cs="Times New Roman"/>
          <w:sz w:val="24"/>
          <w:szCs w:val="24"/>
        </w:rPr>
        <w:t>.</w:t>
      </w:r>
    </w:p>
    <w:p w:rsidR="00680127" w:rsidRPr="00680127" w:rsidRDefault="00680127" w:rsidP="00FC248B">
      <w:pPr>
        <w:spacing w:after="0" w:line="240" w:lineRule="auto"/>
        <w:jc w:val="both"/>
        <w:rPr>
          <w:ins w:id="34" w:author="Татьяна Макарова" w:date="2018-11-23T11:10:00Z"/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 xml:space="preserve">6.8.5. </w:t>
      </w:r>
      <w:proofErr w:type="gramStart"/>
      <w:r w:rsidRPr="00680127">
        <w:rPr>
          <w:rFonts w:ascii="Times New Roman" w:hAnsi="Times New Roman" w:cs="Times New Roman"/>
          <w:sz w:val="24"/>
          <w:szCs w:val="24"/>
        </w:rPr>
        <w:t>Совет Ассоциации вправе отказать члену Ассоциации в приостановлении права осуществления оценочной деятельности по его заявлению в случае, если на момент подачи заявления у члена Ассоциации имеется задолженность по уплате взносов, установленных в Ассоциации, не исполнена обязанность по предоставлению актуального договора обязательного страхования ответственности члена Ассоциации, и (или) есть основания полагать, что такое заявление подано членом Ассоциации с целью избежать проведения</w:t>
      </w:r>
      <w:proofErr w:type="gramEnd"/>
      <w:r w:rsidRPr="00680127">
        <w:rPr>
          <w:rFonts w:ascii="Times New Roman" w:hAnsi="Times New Roman" w:cs="Times New Roman"/>
          <w:sz w:val="24"/>
          <w:szCs w:val="24"/>
        </w:rPr>
        <w:t xml:space="preserve"> проверки, применения </w:t>
      </w:r>
      <w:ins w:id="35" w:author="Татьяна Макарова" w:date="2018-11-23T10:25:00Z">
        <w:r w:rsidRPr="00680127">
          <w:rPr>
            <w:rFonts w:ascii="Times New Roman" w:hAnsi="Times New Roman" w:cs="Times New Roman"/>
            <w:sz w:val="24"/>
            <w:szCs w:val="24"/>
          </w:rPr>
          <w:t>мер</w:t>
        </w:r>
      </w:ins>
      <w:ins w:id="36" w:author="Татьяна Макарова" w:date="2018-11-23T10:27:00Z">
        <w:r w:rsidRPr="006801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680127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del w:id="37" w:author="Татьяна Макарова" w:date="2018-11-23T10:27:00Z">
        <w:r w:rsidRPr="00680127" w:rsidDel="005273F9">
          <w:rPr>
            <w:rFonts w:ascii="Times New Roman" w:hAnsi="Times New Roman" w:cs="Times New Roman"/>
            <w:sz w:val="24"/>
            <w:szCs w:val="24"/>
          </w:rPr>
          <w:delText>взыскания</w:delText>
        </w:r>
      </w:del>
      <w:ins w:id="38" w:author="Татьяна Макарова" w:date="2018-11-23T10:27:00Z">
        <w:r w:rsidRPr="00680127">
          <w:rPr>
            <w:rFonts w:ascii="Times New Roman" w:hAnsi="Times New Roman" w:cs="Times New Roman"/>
            <w:sz w:val="24"/>
            <w:szCs w:val="24"/>
          </w:rPr>
          <w:t>воздействия</w:t>
        </w:r>
      </w:ins>
      <w:r w:rsidRPr="00680127">
        <w:rPr>
          <w:rFonts w:ascii="Times New Roman" w:hAnsi="Times New Roman" w:cs="Times New Roman"/>
          <w:sz w:val="24"/>
          <w:szCs w:val="24"/>
        </w:rPr>
        <w:t>, а также в иных случаях, когда подача такого заявления может рассматриваться как злоупотребление правом члена Ассоциации на добровольное приостановление осуществления оценочной деятельности.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8B" w:rsidRDefault="00FC248B" w:rsidP="00FC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27" w:rsidRPr="00680127" w:rsidRDefault="00680127" w:rsidP="00FC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27">
        <w:rPr>
          <w:rFonts w:ascii="Times New Roman" w:hAnsi="Times New Roman" w:cs="Times New Roman"/>
          <w:b/>
          <w:sz w:val="24"/>
          <w:szCs w:val="24"/>
        </w:rPr>
        <w:t>Положение о взносах</w:t>
      </w:r>
      <w:r w:rsidRPr="00680127">
        <w:rPr>
          <w:rFonts w:ascii="Times New Roman" w:hAnsi="Times New Roman" w:cs="Times New Roman"/>
          <w:b/>
          <w:sz w:val="24"/>
          <w:szCs w:val="24"/>
        </w:rPr>
        <w:br/>
        <w:t>Саморегулируемой организации Ассоциации оценщиков</w:t>
      </w:r>
      <w:r w:rsidRPr="00680127">
        <w:rPr>
          <w:rFonts w:ascii="Times New Roman" w:hAnsi="Times New Roman" w:cs="Times New Roman"/>
          <w:b/>
          <w:sz w:val="24"/>
          <w:szCs w:val="24"/>
        </w:rPr>
        <w:br/>
        <w:t> «Сообщество профессионалов оценки»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2.7. Размер вступительного и ежегодного членск</w:t>
      </w:r>
      <w:ins w:id="39" w:author="Татьяна Макарова" w:date="2018-11-23T14:51:00Z">
        <w:r w:rsidRPr="00680127">
          <w:rPr>
            <w:rFonts w:ascii="Times New Roman" w:hAnsi="Times New Roman" w:cs="Times New Roman"/>
            <w:sz w:val="24"/>
            <w:szCs w:val="24"/>
          </w:rPr>
          <w:t>ого</w:t>
        </w:r>
      </w:ins>
      <w:del w:id="40" w:author="Татьяна Макарова" w:date="2018-11-23T14:51:00Z">
        <w:r w:rsidRPr="00680127" w:rsidDel="00F34770">
          <w:rPr>
            <w:rFonts w:ascii="Times New Roman" w:hAnsi="Times New Roman" w:cs="Times New Roman"/>
            <w:sz w:val="24"/>
            <w:szCs w:val="24"/>
          </w:rPr>
          <w:delText>их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 взносов устанавливаются ежегодно решением Совета Ассоциации в конце каждого текущего года на следующий год.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3.2.4. Первоначальный членский взнос уплачивается каждым соискателем в члены Ассоциации одновременно со вступительным взносом. Второй и последующие ежегодные членские взносы уплачиваются каждым членом Ассоциации, в сроки установленные Советом Ассоциации.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127">
        <w:rPr>
          <w:rFonts w:ascii="Times New Roman" w:hAnsi="Times New Roman" w:cs="Times New Roman"/>
          <w:sz w:val="24"/>
          <w:szCs w:val="24"/>
        </w:rPr>
        <w:t>В случае просрочки внесения (неуплаты) ежегодного членского взноса в установленные сроки в отношении члена Ассоциации могут быть применены меры дисциплинарно</w:t>
      </w:r>
      <w:ins w:id="41" w:author="Татьяна Макарова" w:date="2018-11-23T14:52:00Z">
        <w:r w:rsidRPr="00680127">
          <w:rPr>
            <w:rFonts w:ascii="Times New Roman" w:hAnsi="Times New Roman" w:cs="Times New Roman"/>
            <w:sz w:val="24"/>
            <w:szCs w:val="24"/>
          </w:rPr>
          <w:t>го</w:t>
        </w:r>
      </w:ins>
      <w:del w:id="42" w:author="Татьяна Макарова" w:date="2018-11-23T14:52:00Z">
        <w:r w:rsidRPr="00680127" w:rsidDel="00C807D9">
          <w:rPr>
            <w:rFonts w:ascii="Times New Roman" w:hAnsi="Times New Roman" w:cs="Times New Roman"/>
            <w:sz w:val="24"/>
            <w:szCs w:val="24"/>
          </w:rPr>
          <w:delText>й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 </w:t>
      </w:r>
      <w:ins w:id="43" w:author="Татьяна Макарова" w:date="2018-11-23T14:53:00Z">
        <w:r w:rsidRPr="00680127">
          <w:rPr>
            <w:rFonts w:ascii="Times New Roman" w:hAnsi="Times New Roman" w:cs="Times New Roman"/>
            <w:sz w:val="24"/>
            <w:szCs w:val="24"/>
          </w:rPr>
          <w:t>воздействия</w:t>
        </w:r>
      </w:ins>
      <w:del w:id="44" w:author="Татьяна Макарова" w:date="2018-11-23T14:52:00Z">
        <w:r w:rsidRPr="00680127" w:rsidDel="00C807D9">
          <w:rPr>
            <w:rFonts w:ascii="Times New Roman" w:hAnsi="Times New Roman" w:cs="Times New Roman"/>
            <w:sz w:val="24"/>
            <w:szCs w:val="24"/>
          </w:rPr>
          <w:delText>ответственности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, определяемые в соответствии с Положением о Дисциплинарном комитете </w:t>
      </w:r>
      <w:del w:id="45" w:author="Татьяна Макарова" w:date="2018-11-23T14:09:00Z">
        <w:r w:rsidRPr="00680127" w:rsidDel="008C0EDC">
          <w:rPr>
            <w:rFonts w:ascii="Times New Roman" w:hAnsi="Times New Roman" w:cs="Times New Roman"/>
            <w:sz w:val="24"/>
            <w:szCs w:val="24"/>
          </w:rPr>
          <w:delText>Саморегулируемой организации Ассоциация оценщиков «Сообщество профессионалов оценки»</w:delText>
        </w:r>
      </w:del>
      <w:ins w:id="46" w:author="Татьяна Макарова" w:date="2018-11-23T14:09:00Z">
        <w:r w:rsidRPr="00680127">
          <w:rPr>
            <w:rFonts w:ascii="Times New Roman" w:hAnsi="Times New Roman" w:cs="Times New Roman"/>
            <w:sz w:val="24"/>
            <w:szCs w:val="24"/>
          </w:rPr>
          <w:t>Ассоциации</w:t>
        </w:r>
      </w:ins>
      <w:r w:rsidRPr="006801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8B" w:rsidRDefault="00FC248B" w:rsidP="00FC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27" w:rsidRPr="00FC248B" w:rsidRDefault="00680127" w:rsidP="00FC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8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FC248B"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proofErr w:type="gramStart"/>
      <w:r w:rsidRPr="00FC248B">
        <w:rPr>
          <w:rFonts w:ascii="Times New Roman" w:hAnsi="Times New Roman" w:cs="Times New Roman"/>
          <w:b/>
          <w:sz w:val="24"/>
          <w:szCs w:val="24"/>
        </w:rPr>
        <w:t>Совете</w:t>
      </w:r>
      <w:proofErr w:type="gramEnd"/>
      <w:r w:rsidRPr="00FC248B"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 Ассоциации оценщиков</w:t>
      </w:r>
      <w:r w:rsidRPr="00FC248B">
        <w:rPr>
          <w:rFonts w:ascii="Times New Roman" w:hAnsi="Times New Roman" w:cs="Times New Roman"/>
          <w:b/>
          <w:sz w:val="24"/>
          <w:szCs w:val="24"/>
        </w:rPr>
        <w:br/>
        <w:t>«Сообщество профессионалов оценки»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 xml:space="preserve">1.7.   Решение об образовании Совета Ассоциации и избрании кандидатов в состав Совета Ассоциации принимается Общим собранием членов Ассоциации </w:t>
      </w:r>
      <w:del w:id="47" w:author="Татьяна Макарова" w:date="2018-11-21T17:44:00Z">
        <w:r w:rsidRPr="00680127" w:rsidDel="00805900">
          <w:rPr>
            <w:rFonts w:ascii="Times New Roman" w:hAnsi="Times New Roman" w:cs="Times New Roman"/>
            <w:sz w:val="24"/>
            <w:szCs w:val="24"/>
          </w:rPr>
          <w:delText xml:space="preserve">в </w:delText>
        </w:r>
      </w:del>
      <w:r w:rsidRPr="00680127">
        <w:rPr>
          <w:rFonts w:ascii="Times New Roman" w:hAnsi="Times New Roman" w:cs="Times New Roman"/>
          <w:sz w:val="24"/>
          <w:szCs w:val="24"/>
        </w:rPr>
        <w:t>2/3 голосов членов Ассоциации, присутствующих на собрании. Совет Ассоциации избирается сроком на 2 (два) года. В состав Совета Ассоциации избирается не менее 7 (семи) и не более 21 (двадцат</w:t>
      </w:r>
      <w:ins w:id="48" w:author="Татьяна Макарова" w:date="2018-11-21T17:08:00Z">
        <w:r w:rsidRPr="00680127">
          <w:rPr>
            <w:rFonts w:ascii="Times New Roman" w:hAnsi="Times New Roman" w:cs="Times New Roman"/>
            <w:sz w:val="24"/>
            <w:szCs w:val="24"/>
          </w:rPr>
          <w:t>и</w:t>
        </w:r>
      </w:ins>
      <w:del w:id="49" w:author="Татьяна Макарова" w:date="2018-11-21T17:08:00Z">
        <w:r w:rsidRPr="00680127" w:rsidDel="00102340">
          <w:rPr>
            <w:rFonts w:ascii="Times New Roman" w:hAnsi="Times New Roman" w:cs="Times New Roman"/>
            <w:sz w:val="24"/>
            <w:szCs w:val="24"/>
          </w:rPr>
          <w:delText>ь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 одного) член</w:t>
      </w:r>
      <w:ins w:id="50" w:author="Татьяна Макарова" w:date="2018-11-21T17:08:00Z">
        <w:r w:rsidRPr="00680127">
          <w:rPr>
            <w:rFonts w:ascii="Times New Roman" w:hAnsi="Times New Roman" w:cs="Times New Roman"/>
            <w:sz w:val="24"/>
            <w:szCs w:val="24"/>
          </w:rPr>
          <w:t>а</w:t>
        </w:r>
      </w:ins>
      <w:del w:id="51" w:author="Татьяна Макарова" w:date="2018-11-21T17:08:00Z">
        <w:r w:rsidRPr="00680127" w:rsidDel="00102340">
          <w:rPr>
            <w:rFonts w:ascii="Times New Roman" w:hAnsi="Times New Roman" w:cs="Times New Roman"/>
            <w:sz w:val="24"/>
            <w:szCs w:val="24"/>
          </w:rPr>
          <w:delText>ов</w:delText>
        </w:r>
      </w:del>
      <w:r w:rsidRPr="00680127">
        <w:rPr>
          <w:rFonts w:ascii="Times New Roman" w:hAnsi="Times New Roman" w:cs="Times New Roman"/>
          <w:sz w:val="24"/>
          <w:szCs w:val="24"/>
        </w:rPr>
        <w:t>. Члены Совета Ассоциации могут быть переизбраны в Совет Ассоциации неограниченное количество раз.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lastRenderedPageBreak/>
        <w:t>1.7.1. Не</w:t>
      </w:r>
      <w:ins w:id="52" w:author="Татьяна Макарова" w:date="2018-11-23T10:42:00Z">
        <w:r w:rsidRPr="006801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680127">
        <w:rPr>
          <w:rFonts w:ascii="Times New Roman" w:hAnsi="Times New Roman" w:cs="Times New Roman"/>
          <w:sz w:val="24"/>
          <w:szCs w:val="24"/>
        </w:rPr>
        <w:t>позднее</w:t>
      </w:r>
      <w:ins w:id="53" w:author="Татьяна Макарова" w:date="2018-11-23T10:42:00Z">
        <w:r w:rsidRPr="00680127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80127">
        <w:rPr>
          <w:rFonts w:ascii="Times New Roman" w:hAnsi="Times New Roman" w:cs="Times New Roman"/>
          <w:sz w:val="24"/>
          <w:szCs w:val="24"/>
        </w:rPr>
        <w:t xml:space="preserve"> чем за 30 (тридцать) дней до окончания срока полномочий членов Совета Ассоциации</w:t>
      </w:r>
      <w:ins w:id="54" w:author="Татьяна Макарова" w:date="2018-11-23T10:42:00Z">
        <w:r w:rsidRPr="00680127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80127">
        <w:rPr>
          <w:rFonts w:ascii="Times New Roman" w:hAnsi="Times New Roman" w:cs="Times New Roman"/>
          <w:sz w:val="24"/>
          <w:szCs w:val="24"/>
        </w:rPr>
        <w:t xml:space="preserve"> начинается процедура выборов в члены Совета Ассоциации в порядке, предусмотренном настоящим Положением.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1.7.2.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 xml:space="preserve">- По вопросу выборов членов Совета Ассоциации осуществляется поименное голосование за каждого кандидата. Решение об избрании кандидатов в состав Совета Ассоциации принимается Общим собранием членов Ассоциации </w:t>
      </w:r>
      <w:del w:id="55" w:author="Татьяна Макарова" w:date="2018-11-21T17:45:00Z">
        <w:r w:rsidRPr="00680127" w:rsidDel="00805900">
          <w:rPr>
            <w:rFonts w:ascii="Times New Roman" w:hAnsi="Times New Roman" w:cs="Times New Roman"/>
            <w:sz w:val="24"/>
            <w:szCs w:val="24"/>
          </w:rPr>
          <w:delText xml:space="preserve">в 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2/3 голосов членов Ассоциации, присутствующих на собрании.  В </w:t>
      </w:r>
      <w:proofErr w:type="gramStart"/>
      <w:r w:rsidRPr="0068012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80127">
        <w:rPr>
          <w:rFonts w:ascii="Times New Roman" w:hAnsi="Times New Roman" w:cs="Times New Roman"/>
          <w:sz w:val="24"/>
          <w:szCs w:val="24"/>
        </w:rPr>
        <w:t xml:space="preserve"> если количество кандидатов, набравших 2/3 голосов членов Ассоциации, присутствующих на собрании, превысит 21</w:t>
      </w:r>
      <w:del w:id="56" w:author="Татьяна Макарова" w:date="2018-11-21T17:41:00Z">
        <w:r w:rsidRPr="00680127" w:rsidDel="00304518">
          <w:rPr>
            <w:rFonts w:ascii="Times New Roman" w:hAnsi="Times New Roman" w:cs="Times New Roman"/>
            <w:sz w:val="24"/>
            <w:szCs w:val="24"/>
          </w:rPr>
          <w:delText xml:space="preserve"> человек</w:delText>
        </w:r>
      </w:del>
      <w:r w:rsidRPr="00680127">
        <w:rPr>
          <w:rFonts w:ascii="Times New Roman" w:hAnsi="Times New Roman" w:cs="Times New Roman"/>
          <w:sz w:val="24"/>
          <w:szCs w:val="24"/>
        </w:rPr>
        <w:t>, приоритет отдается кандидатам, набравшим большее количество голосов.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2.1.</w:t>
      </w:r>
    </w:p>
    <w:p w:rsidR="00680127" w:rsidRPr="00680127" w:rsidRDefault="00680127" w:rsidP="00FC248B">
      <w:pPr>
        <w:spacing w:after="0" w:line="240" w:lineRule="auto"/>
        <w:jc w:val="both"/>
        <w:rPr>
          <w:ins w:id="57" w:author="Татьяна Макарова" w:date="2018-11-23T10:52:00Z"/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 xml:space="preserve">-    представление Общему собранию </w:t>
      </w:r>
      <w:ins w:id="58" w:author="Татьяна Макарова" w:date="2018-11-23T10:52:00Z">
        <w:r w:rsidRPr="00680127">
          <w:rPr>
            <w:rFonts w:ascii="Times New Roman" w:hAnsi="Times New Roman" w:cs="Times New Roman"/>
            <w:sz w:val="24"/>
            <w:szCs w:val="24"/>
          </w:rPr>
          <w:t xml:space="preserve">членов Ассоциации </w:t>
        </w:r>
      </w:ins>
      <w:r w:rsidRPr="00680127">
        <w:rPr>
          <w:rFonts w:ascii="Times New Roman" w:hAnsi="Times New Roman" w:cs="Times New Roman"/>
          <w:sz w:val="24"/>
          <w:szCs w:val="24"/>
        </w:rPr>
        <w:t>кандидатов для избрания в члены Экспертного совета Ассоциации;</w:t>
      </w:r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127">
        <w:rPr>
          <w:rFonts w:ascii="Times New Roman" w:hAnsi="Times New Roman" w:cs="Times New Roman"/>
          <w:sz w:val="24"/>
          <w:szCs w:val="24"/>
        </w:rPr>
        <w:t>-    рассмотрение представлений Дисциплинарного комитета Ассоциации по делам о наложении на членов Ассоциации мер дисциплинарно</w:t>
      </w:r>
      <w:ins w:id="59" w:author="Татьяна Макарова" w:date="2018-11-23T10:53:00Z">
        <w:r w:rsidRPr="00680127">
          <w:rPr>
            <w:rFonts w:ascii="Times New Roman" w:hAnsi="Times New Roman" w:cs="Times New Roman"/>
            <w:sz w:val="24"/>
            <w:szCs w:val="24"/>
          </w:rPr>
          <w:t>го</w:t>
        </w:r>
      </w:ins>
      <w:del w:id="60" w:author="Татьяна Макарова" w:date="2018-11-23T10:53:00Z">
        <w:r w:rsidRPr="00680127" w:rsidDel="001C559A">
          <w:rPr>
            <w:rFonts w:ascii="Times New Roman" w:hAnsi="Times New Roman" w:cs="Times New Roman"/>
            <w:sz w:val="24"/>
            <w:szCs w:val="24"/>
          </w:rPr>
          <w:delText>й</w:delText>
        </w:r>
      </w:del>
      <w:r w:rsidRPr="00680127">
        <w:rPr>
          <w:rFonts w:ascii="Times New Roman" w:hAnsi="Times New Roman" w:cs="Times New Roman"/>
          <w:sz w:val="24"/>
          <w:szCs w:val="24"/>
        </w:rPr>
        <w:t xml:space="preserve"> </w:t>
      </w:r>
      <w:del w:id="61" w:author="Татьяна Макарова" w:date="2018-11-23T10:53:00Z">
        <w:r w:rsidRPr="00680127" w:rsidDel="001C559A">
          <w:rPr>
            <w:rFonts w:ascii="Times New Roman" w:hAnsi="Times New Roman" w:cs="Times New Roman"/>
            <w:sz w:val="24"/>
            <w:szCs w:val="24"/>
          </w:rPr>
          <w:delText xml:space="preserve">ответственности </w:delText>
        </w:r>
      </w:del>
      <w:ins w:id="62" w:author="Татьяна Макарова" w:date="2018-11-23T10:53:00Z">
        <w:r w:rsidRPr="00680127">
          <w:rPr>
            <w:rFonts w:ascii="Times New Roman" w:hAnsi="Times New Roman" w:cs="Times New Roman"/>
            <w:sz w:val="24"/>
            <w:szCs w:val="24"/>
          </w:rPr>
          <w:t xml:space="preserve">воздействия </w:t>
        </w:r>
      </w:ins>
      <w:r w:rsidRPr="00680127">
        <w:rPr>
          <w:rFonts w:ascii="Times New Roman" w:hAnsi="Times New Roman" w:cs="Times New Roman"/>
          <w:sz w:val="24"/>
          <w:szCs w:val="24"/>
        </w:rPr>
        <w:t>и принятие решений об исключении члена из Ассоциации в случае, если в обоснование таких представлений указывается на несоблюдение исключаемым членом требований законодательства Российской Федерации, Устава Ассоциации и внутренних правил и стандартов Ассоциации при осуществлении им профессиональной деятельности;</w:t>
      </w:r>
      <w:proofErr w:type="gramEnd"/>
    </w:p>
    <w:p w:rsidR="00680127" w:rsidRPr="00680127" w:rsidRDefault="00680127" w:rsidP="00F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7">
        <w:rPr>
          <w:rFonts w:ascii="Times New Roman" w:hAnsi="Times New Roman" w:cs="Times New Roman"/>
          <w:sz w:val="24"/>
          <w:szCs w:val="24"/>
        </w:rPr>
        <w:t>-    утверждение проекта Ежегодного плана проверок, предоставленного начальником Отдела по контролю за осуществлением оценочной деятельности членами Ассоциации. Порядок и сроки утверждения ежегодного плана проверок определяется в соответствии с Положением об</w:t>
      </w:r>
      <w:ins w:id="63" w:author="Татьяна Макарова" w:date="2018-11-21T17:56:00Z">
        <w:r w:rsidRPr="00680127">
          <w:rPr>
            <w:rFonts w:ascii="Times New Roman" w:hAnsi="Times New Roman" w:cs="Times New Roman"/>
            <w:sz w:val="24"/>
            <w:szCs w:val="24"/>
          </w:rPr>
          <w:t xml:space="preserve"> осуществлении </w:t>
        </w:r>
        <w:proofErr w:type="gramStart"/>
        <w:r w:rsidRPr="00680127">
          <w:rPr>
            <w:rFonts w:ascii="Times New Roman" w:hAnsi="Times New Roman" w:cs="Times New Roman"/>
            <w:sz w:val="24"/>
            <w:szCs w:val="24"/>
          </w:rPr>
          <w:t>контроля за</w:t>
        </w:r>
        <w:proofErr w:type="gramEnd"/>
        <w:r w:rsidRPr="00680127">
          <w:rPr>
            <w:rFonts w:ascii="Times New Roman" w:hAnsi="Times New Roman" w:cs="Times New Roman"/>
            <w:sz w:val="24"/>
            <w:szCs w:val="24"/>
          </w:rPr>
          <w:t xml:space="preserve"> деятельностью членов Ассоциации</w:t>
        </w:r>
      </w:ins>
      <w:del w:id="64" w:author="Татьяна Макарова" w:date="2018-11-21T17:56:00Z">
        <w:r w:rsidRPr="00680127" w:rsidDel="00282E4A">
          <w:rPr>
            <w:rFonts w:ascii="Times New Roman" w:hAnsi="Times New Roman" w:cs="Times New Roman"/>
            <w:sz w:val="24"/>
            <w:szCs w:val="24"/>
          </w:rPr>
          <w:delText xml:space="preserve"> Отделе по контролю за осуществлением оценочной деятельности членами Ассоциации</w:delText>
        </w:r>
      </w:del>
      <w:r w:rsidRPr="00680127">
        <w:rPr>
          <w:rFonts w:ascii="Times New Roman" w:hAnsi="Times New Roman" w:cs="Times New Roman"/>
          <w:sz w:val="24"/>
          <w:szCs w:val="24"/>
        </w:rPr>
        <w:t>;</w:t>
      </w:r>
    </w:p>
    <w:sectPr w:rsidR="00680127" w:rsidRPr="00680127" w:rsidSect="00FE4C2D">
      <w:footerReference w:type="default" r:id="rId7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27" w:rsidRDefault="00680127" w:rsidP="00680127">
      <w:pPr>
        <w:spacing w:after="0" w:line="240" w:lineRule="auto"/>
      </w:pPr>
      <w:r>
        <w:separator/>
      </w:r>
    </w:p>
  </w:endnote>
  <w:endnote w:type="continuationSeparator" w:id="0">
    <w:p w:rsidR="00680127" w:rsidRDefault="00680127" w:rsidP="0068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556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0127" w:rsidRPr="00680127" w:rsidRDefault="00680127">
        <w:pPr>
          <w:pStyle w:val="a7"/>
          <w:jc w:val="center"/>
          <w:rPr>
            <w:rFonts w:ascii="Times New Roman" w:hAnsi="Times New Roman" w:cs="Times New Roman"/>
          </w:rPr>
        </w:pPr>
        <w:r w:rsidRPr="00680127">
          <w:rPr>
            <w:rFonts w:ascii="Times New Roman" w:hAnsi="Times New Roman" w:cs="Times New Roman"/>
          </w:rPr>
          <w:fldChar w:fldCharType="begin"/>
        </w:r>
        <w:r w:rsidRPr="00680127">
          <w:rPr>
            <w:rFonts w:ascii="Times New Roman" w:hAnsi="Times New Roman" w:cs="Times New Roman"/>
          </w:rPr>
          <w:instrText>PAGE   \* MERGEFORMAT</w:instrText>
        </w:r>
        <w:r w:rsidRPr="00680127">
          <w:rPr>
            <w:rFonts w:ascii="Times New Roman" w:hAnsi="Times New Roman" w:cs="Times New Roman"/>
          </w:rPr>
          <w:fldChar w:fldCharType="separate"/>
        </w:r>
        <w:r w:rsidR="00FC248B">
          <w:rPr>
            <w:rFonts w:ascii="Times New Roman" w:hAnsi="Times New Roman" w:cs="Times New Roman"/>
            <w:noProof/>
          </w:rPr>
          <w:t>1</w:t>
        </w:r>
        <w:r w:rsidRPr="00680127">
          <w:rPr>
            <w:rFonts w:ascii="Times New Roman" w:hAnsi="Times New Roman" w:cs="Times New Roman"/>
          </w:rPr>
          <w:fldChar w:fldCharType="end"/>
        </w:r>
      </w:p>
    </w:sdtContent>
  </w:sdt>
  <w:p w:rsidR="00680127" w:rsidRDefault="006801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27" w:rsidRDefault="00680127" w:rsidP="00680127">
      <w:pPr>
        <w:spacing w:after="0" w:line="240" w:lineRule="auto"/>
      </w:pPr>
      <w:r>
        <w:separator/>
      </w:r>
    </w:p>
  </w:footnote>
  <w:footnote w:type="continuationSeparator" w:id="0">
    <w:p w:rsidR="00680127" w:rsidRDefault="00680127" w:rsidP="00680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27"/>
    <w:rsid w:val="000132C5"/>
    <w:rsid w:val="00680127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127"/>
    <w:rPr>
      <w:b/>
      <w:bCs/>
    </w:rPr>
  </w:style>
  <w:style w:type="paragraph" w:styleId="a4">
    <w:name w:val="Normal (Web)"/>
    <w:basedOn w:val="a"/>
    <w:uiPriority w:val="99"/>
    <w:unhideWhenUsed/>
    <w:rsid w:val="0068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127"/>
  </w:style>
  <w:style w:type="paragraph" w:styleId="a7">
    <w:name w:val="footer"/>
    <w:basedOn w:val="a"/>
    <w:link w:val="a8"/>
    <w:uiPriority w:val="99"/>
    <w:unhideWhenUsed/>
    <w:rsid w:val="0068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127"/>
    <w:rPr>
      <w:b/>
      <w:bCs/>
    </w:rPr>
  </w:style>
  <w:style w:type="paragraph" w:styleId="a4">
    <w:name w:val="Normal (Web)"/>
    <w:basedOn w:val="a"/>
    <w:uiPriority w:val="99"/>
    <w:unhideWhenUsed/>
    <w:rsid w:val="0068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127"/>
  </w:style>
  <w:style w:type="paragraph" w:styleId="a7">
    <w:name w:val="footer"/>
    <w:basedOn w:val="a"/>
    <w:link w:val="a8"/>
    <w:uiPriority w:val="99"/>
    <w:unhideWhenUsed/>
    <w:rsid w:val="0068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2</cp:revision>
  <dcterms:created xsi:type="dcterms:W3CDTF">2018-12-12T07:46:00Z</dcterms:created>
  <dcterms:modified xsi:type="dcterms:W3CDTF">2018-12-12T07:59:00Z</dcterms:modified>
</cp:coreProperties>
</file>